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0A18" w:rsidRPr="00984A8B" w:rsidRDefault="00E80A18" w:rsidP="00E80A18">
      <w:pPr>
        <w:pStyle w:val="Ttulo2"/>
        <w:rPr>
          <w:rFonts w:ascii="Calibri" w:hAnsi="Calibri"/>
          <w:i/>
          <w:sz w:val="26"/>
          <w:szCs w:val="26"/>
        </w:rPr>
      </w:pPr>
      <w:r w:rsidRPr="00984A8B">
        <w:rPr>
          <w:rFonts w:ascii="Calibri" w:hAnsi="Calibri"/>
          <w:i/>
          <w:sz w:val="26"/>
          <w:szCs w:val="26"/>
        </w:rPr>
        <w:t>SOLICITUD Y EVALUACIÓN: RECONOCIMIENTO ACADÉMICO DE PRÁCTICAS ERASMUS</w:t>
      </w:r>
    </w:p>
    <w:p w:rsidR="00E80A18" w:rsidRPr="00984A8B" w:rsidRDefault="00E80A18" w:rsidP="00E80A18">
      <w:pPr>
        <w:tabs>
          <w:tab w:val="left" w:pos="3165"/>
          <w:tab w:val="center" w:pos="4819"/>
        </w:tabs>
        <w:spacing w:after="120"/>
        <w:rPr>
          <w:rFonts w:ascii="Calibri" w:hAnsi="Calibri" w:cs="Helvetica"/>
          <w:b/>
          <w:bCs/>
          <w:sz w:val="24"/>
          <w:szCs w:val="24"/>
          <w:u w:val="single"/>
          <w:lang w:val="es-ES"/>
        </w:rPr>
      </w:pPr>
      <w:r w:rsidRPr="00984A8B">
        <w:rPr>
          <w:rFonts w:ascii="Calibri" w:hAnsi="Calibri" w:cs="Helvetica"/>
          <w:b/>
          <w:bCs/>
          <w:sz w:val="24"/>
          <w:szCs w:val="24"/>
          <w:lang w:val="es-ES"/>
        </w:rPr>
        <w:tab/>
      </w:r>
      <w:bookmarkStart w:id="0" w:name="_GoBack"/>
      <w:bookmarkEnd w:id="0"/>
      <w:r w:rsidRPr="00984A8B">
        <w:rPr>
          <w:rFonts w:ascii="Calibri" w:hAnsi="Calibri" w:cs="Helvetica"/>
          <w:b/>
          <w:bCs/>
          <w:sz w:val="24"/>
          <w:szCs w:val="24"/>
          <w:lang w:val="es-ES"/>
        </w:rPr>
        <w:tab/>
      </w:r>
      <w:r w:rsidRPr="00984A8B">
        <w:rPr>
          <w:rFonts w:ascii="Calibri" w:hAnsi="Calibri" w:cs="Helvetica"/>
          <w:b/>
          <w:bCs/>
          <w:sz w:val="24"/>
          <w:szCs w:val="24"/>
          <w:u w:val="single"/>
          <w:lang w:val="es-ES"/>
        </w:rPr>
        <w:t>SOLICITUD</w:t>
      </w:r>
    </w:p>
    <w:p w:rsidR="00151BF4" w:rsidRPr="00984A8B" w:rsidRDefault="00151BF4" w:rsidP="00151BF4">
      <w:pPr>
        <w:jc w:val="both"/>
        <w:rPr>
          <w:rFonts w:ascii="Calibri" w:hAnsi="Calibri" w:cs="Helvetica"/>
          <w:b/>
          <w:szCs w:val="19"/>
          <w:lang w:val="es-ES"/>
        </w:rPr>
      </w:pPr>
      <w:r w:rsidRPr="00984A8B">
        <w:rPr>
          <w:rFonts w:ascii="Calibri" w:hAnsi="Calibri" w:cs="Helvetica"/>
          <w:b/>
          <w:szCs w:val="19"/>
          <w:lang w:val="es-ES"/>
        </w:rPr>
        <w:t>ESTUDIANTE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382"/>
        <w:gridCol w:w="1701"/>
        <w:gridCol w:w="1134"/>
        <w:gridCol w:w="992"/>
        <w:gridCol w:w="1418"/>
        <w:gridCol w:w="2978"/>
      </w:tblGrid>
      <w:tr w:rsidR="00E80A18" w:rsidRPr="00984A8B" w:rsidTr="00FE0139">
        <w:trPr>
          <w:trHeight w:val="28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E0139">
            <w:pPr>
              <w:spacing w:line="240" w:lineRule="auto"/>
              <w:rPr>
                <w:rFonts w:ascii="Calibri" w:hAnsi="Calibri" w:cs="Helvetica"/>
                <w:szCs w:val="19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Apellidos: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EF4E1A" w:rsidRDefault="00EF4E1A" w:rsidP="00FE0139">
            <w:pPr>
              <w:spacing w:line="240" w:lineRule="auto"/>
              <w:rPr>
                <w:rFonts w:ascii="Calibri" w:hAnsi="Calibri" w:cs="Helvetica"/>
                <w:szCs w:val="19"/>
              </w:rPr>
            </w:pPr>
            <w:del w:id="1" w:author="Gregor Reiss" w:date="2017-05-18T17:00:00Z"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delInstrText xml:space="preserve"> FORMTEXT </w:delInstrText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fldChar w:fldCharType="separate"/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fldChar w:fldCharType="end"/>
              </w:r>
            </w:del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E0139">
            <w:pPr>
              <w:spacing w:line="240" w:lineRule="auto"/>
              <w:rPr>
                <w:rFonts w:ascii="Calibri" w:hAnsi="Calibri" w:cs="Helvetica"/>
                <w:szCs w:val="19"/>
              </w:rPr>
            </w:pPr>
            <w:r w:rsidRPr="00984A8B">
              <w:rPr>
                <w:rFonts w:ascii="Calibri" w:hAnsi="Calibri" w:cs="Helvetica"/>
                <w:szCs w:val="19"/>
              </w:rPr>
              <w:t>Nombre: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E0139">
            <w:pPr>
              <w:spacing w:line="240" w:lineRule="auto"/>
              <w:rPr>
                <w:rFonts w:ascii="Calibri" w:hAnsi="Calibri" w:cs="Helvetica"/>
                <w:szCs w:val="19"/>
              </w:rPr>
            </w:pPr>
            <w:del w:id="2" w:author="Gregor Reiss" w:date="2017-05-18T17:00:00Z"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delInstrText xml:space="preserve"> FORMTEXT </w:delInstrText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fldChar w:fldCharType="separate"/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noProof/>
                  <w:szCs w:val="19"/>
                  <w:lang w:val="es-ES"/>
                </w:rPr>
                <w:delText> </w:delText>
              </w:r>
              <w:r w:rsidRPr="00EF4E1A" w:rsidDel="00953CC2">
                <w:rPr>
                  <w:rFonts w:ascii="Calibri" w:hAnsi="Calibri" w:cs="Helvetica"/>
                  <w:szCs w:val="19"/>
                  <w:lang w:val="es-ES"/>
                </w:rPr>
                <w:fldChar w:fldCharType="end"/>
              </w:r>
            </w:del>
          </w:p>
        </w:tc>
      </w:tr>
      <w:tr w:rsidR="00E80A18" w:rsidRPr="00984A8B" w:rsidTr="00FE0139">
        <w:trPr>
          <w:trHeight w:val="28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E0139">
            <w:pPr>
              <w:spacing w:line="240" w:lineRule="auto"/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Plan estudios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E0139">
            <w:pPr>
              <w:spacing w:line="240" w:lineRule="auto"/>
              <w:rPr>
                <w:rFonts w:ascii="Calibri" w:hAnsi="Calibri" w:cs="Helvetica"/>
                <w:szCs w:val="19"/>
                <w:lang w:val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FE0139" w:rsidP="00FE0139">
            <w:pPr>
              <w:spacing w:line="240" w:lineRule="auto"/>
              <w:rPr>
                <w:rFonts w:ascii="Calibri" w:hAnsi="Calibri" w:cs="Helvetica"/>
                <w:szCs w:val="19"/>
                <w:lang w:val="es-ES"/>
              </w:rPr>
            </w:pPr>
            <w:r w:rsidRPr="00FE0139">
              <w:rPr>
                <w:rFonts w:ascii="Calibri" w:hAnsi="Calibri" w:cs="Helvetica"/>
                <w:szCs w:val="19"/>
                <w:lang w:val="es-ES"/>
              </w:rPr>
              <w:t>Facultad/Escuela o Centro: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E0139">
            <w:pPr>
              <w:spacing w:line="240" w:lineRule="auto"/>
              <w:rPr>
                <w:rFonts w:ascii="Calibri" w:hAnsi="Calibri" w:cs="Helvetica"/>
                <w:szCs w:val="19"/>
                <w:lang w:val="es-ES"/>
              </w:rPr>
            </w:pPr>
          </w:p>
        </w:tc>
      </w:tr>
      <w:tr w:rsidR="00E80A18" w:rsidRPr="00984A8B" w:rsidTr="00FC32C0">
        <w:trPr>
          <w:trHeight w:val="283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spacing w:line="240" w:lineRule="auto"/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Nivel del programa de estudios:       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A824D5" w:rsidP="00EF4E1A">
            <w:pPr>
              <w:spacing w:line="240" w:lineRule="auto"/>
              <w:rPr>
                <w:rFonts w:ascii="Calibri" w:hAnsi="Calibri" w:cs="Helvetica"/>
                <w:szCs w:val="19"/>
                <w:lang w:val="es-ES"/>
              </w:rPr>
            </w:pPr>
            <w:sdt>
              <w:sdtPr>
                <w:rPr>
                  <w:rFonts w:ascii="Calibri" w:hAnsi="Calibri" w:cs="Helvetica"/>
                  <w:szCs w:val="19"/>
                  <w:lang w:val="es-ES"/>
                </w:rPr>
                <w:id w:val="14142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6C">
                  <w:rPr>
                    <w:rFonts w:ascii="MS Gothic" w:eastAsia="MS Gothic" w:hAnsi="MS Gothic" w:cs="Helvetica" w:hint="eastAsia"/>
                    <w:szCs w:val="19"/>
                    <w:lang w:val="es-ES"/>
                  </w:rPr>
                  <w:t>☐</w:t>
                </w:r>
              </w:sdtContent>
            </w:sdt>
            <w:r w:rsidR="00E80A18" w:rsidRPr="00984A8B">
              <w:rPr>
                <w:rFonts w:ascii="Calibri" w:hAnsi="Calibri" w:cs="Helvetica"/>
                <w:szCs w:val="19"/>
                <w:lang w:val="es-ES"/>
              </w:rPr>
              <w:t xml:space="preserve">Grado    </w:t>
            </w:r>
            <w:sdt>
              <w:sdtPr>
                <w:rPr>
                  <w:rFonts w:ascii="Calibri" w:hAnsi="Calibri" w:cs="Helvetica"/>
                  <w:szCs w:val="19"/>
                  <w:lang w:val="es-ES"/>
                </w:rPr>
                <w:id w:val="9317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6C">
                  <w:rPr>
                    <w:rFonts w:ascii="MS Gothic" w:eastAsia="MS Gothic" w:hAnsi="MS Gothic" w:cs="Helvetica" w:hint="eastAsia"/>
                    <w:szCs w:val="19"/>
                    <w:lang w:val="es-ES"/>
                  </w:rPr>
                  <w:t>☐</w:t>
                </w:r>
              </w:sdtContent>
            </w:sdt>
            <w:r w:rsidR="003E6060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E80A18" w:rsidRPr="00984A8B">
              <w:rPr>
                <w:rFonts w:ascii="Calibri" w:hAnsi="Calibri" w:cs="Helvetica"/>
                <w:szCs w:val="19"/>
                <w:lang w:val="es-ES"/>
              </w:rPr>
              <w:t xml:space="preserve">Máster     </w:t>
            </w:r>
            <w:sdt>
              <w:sdtPr>
                <w:rPr>
                  <w:rFonts w:ascii="Calibri" w:hAnsi="Calibri" w:cs="Helvetica"/>
                  <w:szCs w:val="19"/>
                  <w:lang w:val="es-ES"/>
                </w:rPr>
                <w:id w:val="-21217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6C">
                  <w:rPr>
                    <w:rFonts w:ascii="MS Gothic" w:eastAsia="MS Gothic" w:hAnsi="MS Gothic" w:cs="Helvetica" w:hint="eastAsia"/>
                    <w:szCs w:val="19"/>
                    <w:lang w:val="es-ES"/>
                  </w:rPr>
                  <w:t>☐</w:t>
                </w:r>
              </w:sdtContent>
            </w:sdt>
            <w:r w:rsidR="00EF4E1A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E80A18" w:rsidRPr="00984A8B">
              <w:rPr>
                <w:rFonts w:ascii="Calibri" w:hAnsi="Calibri" w:cs="Helvetica"/>
                <w:szCs w:val="19"/>
                <w:lang w:val="es-ES"/>
              </w:rPr>
              <w:t xml:space="preserve">Doctorado  </w:t>
            </w:r>
          </w:p>
        </w:tc>
      </w:tr>
    </w:tbl>
    <w:p w:rsidR="00E80A18" w:rsidRPr="00984A8B" w:rsidRDefault="00E80A18" w:rsidP="00E80A18">
      <w:pPr>
        <w:jc w:val="both"/>
        <w:rPr>
          <w:rFonts w:ascii="Calibri" w:hAnsi="Calibri" w:cs="Helvetica"/>
          <w:b/>
          <w:szCs w:val="19"/>
          <w:lang w:val="es-ES"/>
        </w:rPr>
      </w:pPr>
    </w:p>
    <w:p w:rsidR="00E80A18" w:rsidRPr="00984A8B" w:rsidRDefault="00E80A18" w:rsidP="00E80A18">
      <w:pPr>
        <w:jc w:val="both"/>
        <w:rPr>
          <w:rFonts w:ascii="Calibri" w:hAnsi="Calibri" w:cs="Helvetica"/>
          <w:b/>
          <w:szCs w:val="19"/>
          <w:lang w:val="es-ES"/>
        </w:rPr>
      </w:pPr>
      <w:r w:rsidRPr="00984A8B">
        <w:rPr>
          <w:rFonts w:ascii="Calibri" w:hAnsi="Calibri" w:cs="Helvetica"/>
          <w:b/>
          <w:szCs w:val="19"/>
          <w:lang w:val="es-ES"/>
        </w:rPr>
        <w:t>DETALLE DE LAS PRÁCTICAS A REALIZAR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595"/>
        <w:gridCol w:w="771"/>
        <w:gridCol w:w="709"/>
        <w:gridCol w:w="992"/>
        <w:gridCol w:w="284"/>
        <w:gridCol w:w="784"/>
        <w:gridCol w:w="840"/>
        <w:gridCol w:w="786"/>
        <w:gridCol w:w="141"/>
        <w:gridCol w:w="783"/>
        <w:gridCol w:w="920"/>
      </w:tblGrid>
      <w:tr w:rsidR="00E80A18" w:rsidRPr="00984A8B" w:rsidTr="00FC32C0">
        <w:trPr>
          <w:trHeight w:val="283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F2CF9" w:rsidRDefault="00E80A18" w:rsidP="009F2CF9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Nombre de la </w:t>
            </w:r>
            <w:r w:rsidR="009F2CF9">
              <w:rPr>
                <w:rFonts w:ascii="Calibri" w:hAnsi="Calibri" w:cs="Helvetica"/>
                <w:szCs w:val="19"/>
                <w:lang w:val="es-ES"/>
              </w:rPr>
              <w:t>institución de acogida</w:t>
            </w:r>
            <w:r w:rsidRPr="00984A8B">
              <w:rPr>
                <w:rFonts w:ascii="Calibri" w:hAnsi="Calibri" w:cs="Helvetica"/>
                <w:szCs w:val="19"/>
                <w:lang w:val="es-ES"/>
              </w:rPr>
              <w:t>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rPr>
                <w:rFonts w:ascii="Calibri" w:hAnsi="Calibri" w:cs="Helvetica"/>
                <w:szCs w:val="19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</w:tr>
      <w:tr w:rsidR="00E80A18" w:rsidRPr="00984A8B" w:rsidTr="00FC32C0">
        <w:trPr>
          <w:trHeight w:val="283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Duración de las prácticas en meses: 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</w:tr>
      <w:tr w:rsidR="00FC32C0" w:rsidRPr="00984A8B" w:rsidTr="00FC32C0">
        <w:trPr>
          <w:trHeight w:val="283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45350E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Fecha de inicio</w:t>
            </w:r>
            <w:r w:rsidR="00FC32C0" w:rsidRPr="00984A8B">
              <w:rPr>
                <w:rFonts w:ascii="Calibri" w:hAnsi="Calibri" w:cs="Helvetica"/>
                <w:szCs w:val="19"/>
                <w:lang w:val="es-ES"/>
              </w:rPr>
              <w:t xml:space="preserve"> prevista</w:t>
            </w: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 </w:t>
            </w:r>
            <w:r w:rsidRPr="00984A8B">
              <w:rPr>
                <w:rFonts w:ascii="Calibri" w:hAnsi="Calibri" w:cs="Helvetica"/>
                <w:i/>
                <w:szCs w:val="19"/>
                <w:lang w:val="es-ES"/>
              </w:rPr>
              <w:t>(dd/mm/aa)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FC32C0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Fecha fin prevista</w:t>
            </w:r>
            <w:r w:rsidR="00E80A18" w:rsidRPr="00984A8B">
              <w:rPr>
                <w:rFonts w:ascii="Calibri" w:hAnsi="Calibri" w:cs="Helvetica"/>
                <w:szCs w:val="19"/>
                <w:lang w:val="es-ES"/>
              </w:rPr>
              <w:t xml:space="preserve"> </w:t>
            </w:r>
            <w:r w:rsidR="00E80A18" w:rsidRPr="00984A8B">
              <w:rPr>
                <w:rFonts w:ascii="Calibri" w:hAnsi="Calibri" w:cs="Helvetica"/>
                <w:i/>
                <w:szCs w:val="19"/>
                <w:lang w:val="es-ES"/>
              </w:rPr>
              <w:t>(dd/mm/aa)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</w:tr>
      <w:tr w:rsidR="00E80A18" w:rsidRPr="00984A8B" w:rsidTr="00FC32C0">
        <w:trPr>
          <w:trHeight w:val="28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Horas de trabajo a realizar: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al día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snapToGrid w:val="0"/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a la semana                   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snapToGrid w:val="0"/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al mes                     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snapToGrid w:val="0"/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80A18" w:rsidP="00FC32C0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en total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18" w:rsidRPr="00984A8B" w:rsidRDefault="00EF4E1A" w:rsidP="00FC32C0">
            <w:pPr>
              <w:snapToGrid w:val="0"/>
              <w:rPr>
                <w:rFonts w:ascii="Calibri" w:hAnsi="Calibri" w:cs="Helvetica"/>
                <w:szCs w:val="19"/>
                <w:lang w:val="es-ES"/>
              </w:rPr>
            </w:pP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instrText xml:space="preserve"> FORMTEXT </w:instrText>
            </w:r>
            <w:r w:rsidRPr="00EF4E1A">
              <w:rPr>
                <w:rFonts w:ascii="Calibri" w:hAnsi="Calibri" w:cs="Helvetica"/>
                <w:szCs w:val="19"/>
                <w:lang w:val="es-ES"/>
              </w:rPr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separate"/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noProof/>
                <w:szCs w:val="19"/>
                <w:lang w:val="es-ES"/>
              </w:rPr>
              <w:t> </w:t>
            </w:r>
            <w:r w:rsidRPr="00EF4E1A">
              <w:rPr>
                <w:rFonts w:ascii="Calibri" w:hAnsi="Calibri" w:cs="Helvetica"/>
                <w:szCs w:val="19"/>
                <w:lang w:val="es-ES"/>
              </w:rPr>
              <w:fldChar w:fldCharType="end"/>
            </w:r>
          </w:p>
        </w:tc>
      </w:tr>
    </w:tbl>
    <w:p w:rsidR="00E80A18" w:rsidRPr="00984A8B" w:rsidRDefault="00E80A18" w:rsidP="00E80A18">
      <w:pPr>
        <w:jc w:val="both"/>
        <w:rPr>
          <w:rFonts w:ascii="Calibri" w:hAnsi="Calibri" w:cs="Helvetica"/>
          <w:b/>
          <w:szCs w:val="19"/>
          <w:lang w:val="es-ES_tradnl"/>
        </w:rPr>
      </w:pPr>
      <w:r w:rsidRPr="00984A8B">
        <w:rPr>
          <w:rFonts w:ascii="Calibri" w:hAnsi="Calibri" w:cs="Helvetica"/>
          <w:b/>
          <w:szCs w:val="19"/>
          <w:lang w:val="es-ES_tradnl"/>
        </w:rPr>
        <w:t xml:space="preserve">              </w:t>
      </w:r>
    </w:p>
    <w:p w:rsidR="00E80A18" w:rsidRPr="00984A8B" w:rsidRDefault="00BC7175" w:rsidP="00E80A18">
      <w:pPr>
        <w:jc w:val="both"/>
        <w:rPr>
          <w:rFonts w:ascii="Calibri" w:hAnsi="Calibri" w:cs="Helvetica"/>
          <w:szCs w:val="19"/>
          <w:shd w:val="clear" w:color="auto" w:fill="FFFF00"/>
          <w:lang w:val="es-ES"/>
        </w:rPr>
      </w:pPr>
      <w:r>
        <w:rPr>
          <w:rFonts w:ascii="Calibri" w:hAnsi="Calibri" w:cs="Helvetica"/>
          <w:b/>
          <w:szCs w:val="19"/>
          <w:lang w:val="es-ES_tradnl"/>
        </w:rPr>
        <w:t>MODALIDAD DE PRÁCTICAS</w:t>
      </w:r>
      <w:r w:rsidR="00E80A18" w:rsidRPr="00984A8B">
        <w:rPr>
          <w:rFonts w:ascii="Calibri" w:hAnsi="Calibri" w:cs="Helvetica"/>
          <w:b/>
          <w:szCs w:val="19"/>
          <w:lang w:val="es-ES_tradnl"/>
        </w:rPr>
        <w:t xml:space="preserve"> (Marque con una X lo que corresponda)</w:t>
      </w:r>
    </w:p>
    <w:tbl>
      <w:tblPr>
        <w:tblW w:w="9590" w:type="dxa"/>
        <w:tblInd w:w="14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00"/>
        <w:gridCol w:w="5090"/>
      </w:tblGrid>
      <w:tr w:rsidR="00BC7175" w:rsidRPr="00953CC2" w:rsidTr="00E12DD8">
        <w:trPr>
          <w:trHeight w:val="3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75" w:rsidRDefault="00BC7175" w:rsidP="00BC7175">
            <w:pPr>
              <w:rPr>
                <w:rFonts w:ascii="Calibri" w:hAnsi="Calibri" w:cs="Helvetica"/>
                <w:szCs w:val="19"/>
                <w:lang w:val="es-ES_tradnl"/>
              </w:rPr>
            </w:pPr>
            <w:r w:rsidRPr="00131BFC">
              <w:rPr>
                <w:rFonts w:ascii="Calibri" w:hAnsi="Calibri" w:cs="Helvetica"/>
                <w:szCs w:val="19"/>
                <w:lang w:val="es-ES"/>
              </w:rPr>
              <w:t>Prácticas curriculares:</w:t>
            </w:r>
            <w:r w:rsidR="0060756C">
              <w:rPr>
                <w:rFonts w:ascii="Calibri" w:hAnsi="Calibri" w:cs="Helvetica"/>
                <w:szCs w:val="19"/>
                <w:lang w:val="es-ES"/>
              </w:rPr>
              <w:t xml:space="preserve"> </w:t>
            </w:r>
            <w:r>
              <w:rPr>
                <w:rFonts w:ascii="Calibri" w:hAnsi="Calibri" w:cs="Helvetica"/>
                <w:szCs w:val="19"/>
                <w:lang w:val="es-ES"/>
              </w:rPr>
              <w:t xml:space="preserve">  </w:t>
            </w:r>
            <w:sdt>
              <w:sdtPr>
                <w:rPr>
                  <w:rFonts w:ascii="Calibri" w:hAnsi="Calibri" w:cs="Helvetica"/>
                  <w:szCs w:val="19"/>
                  <w:lang w:val="es-ES"/>
                </w:rPr>
                <w:id w:val="-11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6C">
                  <w:rPr>
                    <w:rFonts w:ascii="MS Gothic" w:eastAsia="MS Gothic" w:hAnsi="MS Gothic" w:cs="Helvetica" w:hint="eastAsia"/>
                    <w:szCs w:val="19"/>
                    <w:lang w:val="es-ES"/>
                  </w:rPr>
                  <w:t>☐</w:t>
                </w:r>
              </w:sdtContent>
            </w:sdt>
            <w:r w:rsidRPr="00EF4E1A">
              <w:rPr>
                <w:rFonts w:ascii="Calibri" w:hAnsi="Calibri" w:cs="Helvetica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 w:cs="Helvetica"/>
                <w:szCs w:val="19"/>
                <w:lang w:val="es-ES_tradnl"/>
              </w:rPr>
              <w:t xml:space="preserve">Prácticas obligatorias </w:t>
            </w:r>
          </w:p>
          <w:p w:rsidR="00BC7175" w:rsidRPr="00984A8B" w:rsidDel="00D23F66" w:rsidRDefault="00BC7175">
            <w:pPr>
              <w:rPr>
                <w:rFonts w:ascii="Calibri" w:hAnsi="Calibri" w:cs="Helvetica"/>
                <w:szCs w:val="19"/>
                <w:lang w:val="es-ES_tradnl"/>
              </w:rPr>
            </w:pPr>
            <w:r w:rsidRPr="00606372">
              <w:rPr>
                <w:rFonts w:ascii="Calibri" w:hAnsi="Calibri" w:cs="Helvetica"/>
                <w:b/>
                <w:szCs w:val="19"/>
                <w:lang w:val="es-ES_tradnl"/>
              </w:rPr>
              <w:t xml:space="preserve">                              </w:t>
            </w:r>
            <w:r w:rsidRPr="00131BFC">
              <w:rPr>
                <w:rFonts w:ascii="Calibri" w:hAnsi="Calibri" w:cs="Helvetica"/>
                <w:szCs w:val="19"/>
                <w:lang w:val="es-ES_tradnl"/>
              </w:rPr>
              <w:t xml:space="preserve">           </w:t>
            </w:r>
            <w:r>
              <w:rPr>
                <w:rFonts w:ascii="Calibri" w:hAnsi="Calibri" w:cs="Helvetica"/>
                <w:szCs w:val="19"/>
                <w:lang w:val="es-ES_tradnl"/>
              </w:rPr>
              <w:t xml:space="preserve"> </w:t>
            </w:r>
            <w:sdt>
              <w:sdtPr>
                <w:rPr>
                  <w:rFonts w:ascii="Calibri" w:hAnsi="Calibri" w:cs="Helvetica"/>
                  <w:szCs w:val="19"/>
                  <w:lang w:val="es-ES"/>
                </w:rPr>
                <w:id w:val="19630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6C">
                  <w:rPr>
                    <w:rFonts w:ascii="MS Gothic" w:eastAsia="MS Gothic" w:hAnsi="MS Gothic" w:cs="Helvetica" w:hint="eastAsia"/>
                    <w:szCs w:val="19"/>
                    <w:lang w:val="es-ES"/>
                  </w:rPr>
                  <w:t>☐</w:t>
                </w:r>
              </w:sdtContent>
            </w:sdt>
            <w:r w:rsidRPr="00984A8B">
              <w:rPr>
                <w:rFonts w:ascii="Calibri" w:hAnsi="Calibri" w:cs="Helvetica"/>
                <w:szCs w:val="19"/>
                <w:lang w:val="es-ES"/>
              </w:rPr>
              <w:t xml:space="preserve"> </w:t>
            </w:r>
            <w:r>
              <w:rPr>
                <w:rFonts w:ascii="Calibri" w:hAnsi="Calibri" w:cs="Helvetica"/>
                <w:szCs w:val="19"/>
                <w:lang w:val="es-ES_tradnl"/>
              </w:rPr>
              <w:t>Prácticas optativas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75" w:rsidRPr="00984A8B" w:rsidRDefault="005A1858" w:rsidP="0060756C">
            <w:pPr>
              <w:rPr>
                <w:rFonts w:ascii="Calibri" w:hAnsi="Calibri" w:cs="Helvetica"/>
                <w:sz w:val="6"/>
                <w:szCs w:val="6"/>
                <w:lang w:val="es-ES_tradnl"/>
              </w:rPr>
            </w:pPr>
            <w:r>
              <w:rPr>
                <w:rFonts w:ascii="Calibri" w:hAnsi="Calibri" w:cs="Helvetica"/>
                <w:szCs w:val="19"/>
                <w:lang w:val="es-ES_tradnl"/>
              </w:rPr>
              <w:t>Solicita reconocimiento de</w:t>
            </w:r>
            <w:r w:rsidR="00BC7175" w:rsidRPr="00984A8B">
              <w:rPr>
                <w:rFonts w:ascii="Calibri" w:hAnsi="Calibri" w:cs="Helvetica"/>
                <w:szCs w:val="19"/>
                <w:lang w:val="es-ES_tradnl"/>
              </w:rPr>
              <w:t>:</w:t>
            </w:r>
            <w:r w:rsidR="00BC7175" w:rsidRPr="00EF4E1A">
              <w:rPr>
                <w:rFonts w:ascii="Calibri" w:hAnsi="Calibri" w:cs="Helvetica"/>
                <w:szCs w:val="19"/>
                <w:lang w:val="es-ES"/>
              </w:rPr>
              <w:t xml:space="preserve"> </w:t>
            </w:r>
            <w:r w:rsidR="0060756C">
              <w:rPr>
                <w:rFonts w:ascii="Calibri" w:hAnsi="Calibri" w:cs="Helvetica"/>
                <w:szCs w:val="19"/>
                <w:u w:val="single"/>
                <w:lang w:val="es-ES"/>
              </w:rPr>
              <w:t xml:space="preserve">              </w:t>
            </w:r>
            <w:r>
              <w:rPr>
                <w:rFonts w:ascii="Calibri" w:hAnsi="Calibri" w:cs="Helvetica"/>
                <w:szCs w:val="19"/>
                <w:lang w:val="es-ES"/>
              </w:rPr>
              <w:t>créditos ECTS</w:t>
            </w:r>
          </w:p>
        </w:tc>
      </w:tr>
      <w:tr w:rsidR="00BC7175" w:rsidRPr="00953CC2" w:rsidTr="00E12DD8">
        <w:trPr>
          <w:trHeight w:val="371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75" w:rsidRPr="00984A8B" w:rsidRDefault="00A824D5">
            <w:pPr>
              <w:rPr>
                <w:rFonts w:ascii="Calibri" w:hAnsi="Calibri" w:cs="Helvetica"/>
                <w:szCs w:val="19"/>
                <w:lang w:val="es-ES_tradnl"/>
              </w:rPr>
            </w:pPr>
            <w:sdt>
              <w:sdtPr>
                <w:rPr>
                  <w:rFonts w:ascii="Calibri" w:hAnsi="Calibri" w:cs="Helvetica"/>
                  <w:szCs w:val="19"/>
                  <w:lang w:val="es-ES"/>
                </w:rPr>
                <w:id w:val="-3305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6C">
                  <w:rPr>
                    <w:rFonts w:ascii="MS Gothic" w:eastAsia="MS Gothic" w:hAnsi="MS Gothic" w:cs="Helvetica" w:hint="eastAsia"/>
                    <w:szCs w:val="19"/>
                    <w:lang w:val="es-ES"/>
                  </w:rPr>
                  <w:t>☐</w:t>
                </w:r>
              </w:sdtContent>
            </w:sdt>
            <w:r w:rsidR="005A1858">
              <w:rPr>
                <w:rFonts w:ascii="Calibri" w:hAnsi="Calibri" w:cs="Helvetica"/>
                <w:szCs w:val="19"/>
                <w:lang w:val="es-ES"/>
              </w:rPr>
              <w:t xml:space="preserve"> </w:t>
            </w:r>
            <w:r w:rsidR="00BC7175" w:rsidRPr="00131BFC">
              <w:rPr>
                <w:rFonts w:ascii="Calibri" w:hAnsi="Calibri" w:cs="Helvetica"/>
                <w:szCs w:val="19"/>
                <w:lang w:val="es-ES_tradnl"/>
              </w:rPr>
              <w:t>Prácticas extracurriculares</w:t>
            </w:r>
            <w:r w:rsidR="00131BFC" w:rsidRPr="00131BFC">
              <w:rPr>
                <w:rFonts w:ascii="Calibri" w:hAnsi="Calibri" w:cs="Helvetica"/>
                <w:szCs w:val="19"/>
                <w:lang w:val="es-ES_tradnl"/>
              </w:rPr>
              <w:t>:</w:t>
            </w:r>
            <w:r w:rsidR="00BC7175">
              <w:rPr>
                <w:rFonts w:ascii="Calibri" w:hAnsi="Calibri" w:cs="Helvetica"/>
                <w:szCs w:val="19"/>
                <w:lang w:val="es-ES_tradnl"/>
              </w:rPr>
              <w:t xml:space="preserve"> </w:t>
            </w:r>
            <w:r w:rsidR="005A1858">
              <w:rPr>
                <w:rFonts w:ascii="Calibri" w:hAnsi="Calibri" w:cs="Helvetica"/>
                <w:szCs w:val="19"/>
                <w:lang w:val="es-ES_tradnl"/>
              </w:rPr>
              <w:t>No solicita reconocimiento de créditos.</w:t>
            </w:r>
          </w:p>
        </w:tc>
      </w:tr>
    </w:tbl>
    <w:p w:rsidR="00E80A18" w:rsidRPr="00984A8B" w:rsidRDefault="00E80A18" w:rsidP="00E80A18">
      <w:pPr>
        <w:rPr>
          <w:rFonts w:ascii="Calibri" w:hAnsi="Calibri" w:cs="Helvetica"/>
          <w:sz w:val="14"/>
          <w:szCs w:val="14"/>
          <w:lang w:val="es-ES_tradnl"/>
        </w:rPr>
      </w:pPr>
    </w:p>
    <w:p w:rsidR="00E80A18" w:rsidRPr="00984A8B" w:rsidRDefault="00E80A18" w:rsidP="00E80A18">
      <w:pPr>
        <w:rPr>
          <w:rFonts w:ascii="Calibri" w:hAnsi="Calibri" w:cs="Helvetica"/>
          <w:sz w:val="14"/>
          <w:szCs w:val="14"/>
          <w:lang w:val="es-ES"/>
        </w:rPr>
      </w:pPr>
    </w:p>
    <w:p w:rsidR="00151BF4" w:rsidRPr="00984A8B" w:rsidRDefault="00151BF4" w:rsidP="00E80A18">
      <w:pPr>
        <w:rPr>
          <w:rFonts w:ascii="Calibri" w:hAnsi="Calibri" w:cs="Helvetica"/>
          <w:sz w:val="14"/>
          <w:szCs w:val="14"/>
          <w:lang w:val="es-ES"/>
        </w:rPr>
      </w:pPr>
    </w:p>
    <w:p w:rsidR="00E80A18" w:rsidRPr="00984A8B" w:rsidRDefault="00E80A18" w:rsidP="00E80A18">
      <w:pPr>
        <w:rPr>
          <w:rFonts w:ascii="Calibri" w:hAnsi="Calibri" w:cs="Helvetica"/>
          <w:szCs w:val="19"/>
          <w:u w:val="single"/>
          <w:lang w:val="es-ES"/>
        </w:rPr>
      </w:pPr>
      <w:r w:rsidRPr="00984A8B">
        <w:rPr>
          <w:rFonts w:ascii="Calibri" w:hAnsi="Calibri" w:cs="Helvetica"/>
          <w:szCs w:val="19"/>
          <w:lang w:val="es-ES"/>
        </w:rPr>
        <w:t xml:space="preserve">Firma del estudiante: </w:t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lang w:val="es-ES"/>
        </w:rPr>
        <w:tab/>
      </w:r>
      <w:r w:rsidRPr="00984A8B">
        <w:rPr>
          <w:rFonts w:ascii="Calibri" w:hAnsi="Calibri" w:cs="Helvetica"/>
          <w:szCs w:val="19"/>
          <w:lang w:val="es-ES"/>
        </w:rPr>
        <w:tab/>
      </w:r>
      <w:r w:rsidRPr="00984A8B">
        <w:rPr>
          <w:rFonts w:ascii="Calibri" w:hAnsi="Calibri" w:cs="Helvetica"/>
          <w:szCs w:val="19"/>
          <w:lang w:val="es-ES"/>
        </w:rPr>
        <w:tab/>
      </w:r>
      <w:r w:rsidRPr="00984A8B">
        <w:rPr>
          <w:rFonts w:ascii="Calibri" w:hAnsi="Calibri" w:cs="Helvetica"/>
          <w:szCs w:val="19"/>
          <w:lang w:val="es-ES"/>
        </w:rPr>
        <w:tab/>
      </w:r>
      <w:r w:rsidRPr="00984A8B">
        <w:rPr>
          <w:rFonts w:ascii="Calibri" w:hAnsi="Calibri" w:cs="Helvetica"/>
          <w:szCs w:val="19"/>
          <w:lang w:val="es-ES"/>
        </w:rPr>
        <w:tab/>
      </w:r>
      <w:r w:rsidRPr="00984A8B">
        <w:rPr>
          <w:rFonts w:ascii="Calibri" w:hAnsi="Calibri" w:cs="Helvetica"/>
          <w:szCs w:val="19"/>
          <w:lang w:val="es-ES"/>
        </w:rPr>
        <w:tab/>
        <w:t>Fecha:</w:t>
      </w:r>
      <w:r w:rsidR="0060756C">
        <w:rPr>
          <w:rFonts w:ascii="Calibri" w:hAnsi="Calibri" w:cs="Helvetica"/>
          <w:szCs w:val="19"/>
          <w:u w:val="single"/>
          <w:lang w:val="es-ES"/>
        </w:rPr>
        <w:t xml:space="preserve">       </w:t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="0060756C">
        <w:rPr>
          <w:rFonts w:ascii="Calibri" w:hAnsi="Calibri" w:cs="Helvetica"/>
          <w:szCs w:val="19"/>
          <w:u w:val="single"/>
          <w:lang w:val="es-ES"/>
        </w:rPr>
        <w:t xml:space="preserve">            </w:t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  <w:r w:rsidRPr="00984A8B">
        <w:rPr>
          <w:rFonts w:ascii="Calibri" w:hAnsi="Calibri" w:cs="Helvetica"/>
          <w:szCs w:val="19"/>
          <w:u w:val="single"/>
          <w:lang w:val="es-ES"/>
        </w:rPr>
        <w:tab/>
      </w:r>
    </w:p>
    <w:p w:rsidR="00E80A18" w:rsidRPr="00984A8B" w:rsidRDefault="00E80A18" w:rsidP="00E80A18">
      <w:pPr>
        <w:rPr>
          <w:rFonts w:ascii="Calibri" w:hAnsi="Calibri" w:cs="Helvetica"/>
          <w:szCs w:val="19"/>
          <w:lang w:val="es-ES"/>
        </w:rPr>
      </w:pPr>
    </w:p>
    <w:p w:rsidR="00E80A18" w:rsidRPr="00984A8B" w:rsidRDefault="00E80A18" w:rsidP="00151BF4">
      <w:pPr>
        <w:pStyle w:val="Ttulo2"/>
        <w:spacing w:after="0"/>
        <w:jc w:val="left"/>
        <w:rPr>
          <w:rFonts w:ascii="Calibri" w:hAnsi="Calibri" w:cs="Helvetica"/>
          <w:sz w:val="19"/>
          <w:szCs w:val="19"/>
          <w:lang w:val="es-ES"/>
        </w:rPr>
      </w:pPr>
      <w:r w:rsidRPr="00984A8B">
        <w:rPr>
          <w:rFonts w:ascii="Calibri" w:hAnsi="Calibri" w:cs="Helvetica"/>
          <w:sz w:val="19"/>
          <w:szCs w:val="19"/>
          <w:lang w:val="es-ES"/>
        </w:rPr>
        <w:t>INSTITUCIÓN DE ORIGEN DEL ESTUDIANTE</w:t>
      </w:r>
    </w:p>
    <w:tbl>
      <w:tblPr>
        <w:tblW w:w="0" w:type="auto"/>
        <w:tblInd w:w="173" w:type="dxa"/>
        <w:tblLayout w:type="fixed"/>
        <w:tblCellMar>
          <w:top w:w="85" w:type="dxa"/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5"/>
      </w:tblGrid>
      <w:tr w:rsidR="00151BF4" w:rsidRPr="00953CC2" w:rsidTr="00151BF4">
        <w:trPr>
          <w:trHeight w:val="340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BF4" w:rsidRPr="00984A8B" w:rsidRDefault="00151BF4" w:rsidP="00151BF4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Aprobación del programa de prácticas y del reconocimiento académico propuesto por el estudiante.</w:t>
            </w:r>
          </w:p>
        </w:tc>
      </w:tr>
      <w:tr w:rsidR="00FC32C0" w:rsidRPr="00984A8B" w:rsidTr="00984A8B">
        <w:tc>
          <w:tcPr>
            <w:tcW w:w="9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C0" w:rsidRPr="00984A8B" w:rsidRDefault="00FC32C0" w:rsidP="00FC32C0">
            <w:pPr>
              <w:jc w:val="center"/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szCs w:val="19"/>
                <w:lang w:val="es-ES"/>
              </w:rPr>
              <w:t>Firma y sello de Vicedecano/a-Subdirector/a de RR.II</w:t>
            </w:r>
          </w:p>
          <w:p w:rsidR="00FC32C0" w:rsidRPr="00984A8B" w:rsidRDefault="00FC32C0" w:rsidP="00FC32C0">
            <w:pPr>
              <w:jc w:val="center"/>
              <w:rPr>
                <w:rFonts w:ascii="Calibri" w:hAnsi="Calibri" w:cs="Helvetica"/>
                <w:szCs w:val="19"/>
                <w:lang w:val="es-ES"/>
              </w:rPr>
            </w:pPr>
          </w:p>
          <w:p w:rsidR="00FC32C0" w:rsidRPr="00984A8B" w:rsidRDefault="00FC32C0" w:rsidP="00FC32C0">
            <w:pPr>
              <w:jc w:val="center"/>
              <w:rPr>
                <w:rFonts w:ascii="Calibri" w:hAnsi="Calibri" w:cs="Helvetica"/>
                <w:szCs w:val="19"/>
                <w:lang w:val="es-ES"/>
              </w:rPr>
            </w:pPr>
          </w:p>
          <w:p w:rsidR="00FC32C0" w:rsidRPr="00984A8B" w:rsidRDefault="00FC32C0" w:rsidP="00FC32C0">
            <w:pPr>
              <w:jc w:val="center"/>
              <w:rPr>
                <w:rFonts w:ascii="Calibri" w:hAnsi="Calibri" w:cs="Helvetica"/>
                <w:szCs w:val="19"/>
              </w:rPr>
            </w:pPr>
            <w:r w:rsidRPr="00984A8B">
              <w:rPr>
                <w:rFonts w:ascii="Calibri" w:hAnsi="Calibri" w:cs="Helvetica"/>
                <w:szCs w:val="19"/>
              </w:rPr>
              <w:t>Nombre:</w:t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 xml:space="preserve"> </w:t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="00951F33"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</w:p>
          <w:p w:rsidR="00FC32C0" w:rsidRPr="00984A8B" w:rsidRDefault="00FC32C0" w:rsidP="00FC32C0">
            <w:pPr>
              <w:jc w:val="center"/>
              <w:rPr>
                <w:rFonts w:ascii="Calibri" w:hAnsi="Calibri" w:cs="Helvetica"/>
                <w:szCs w:val="19"/>
              </w:rPr>
            </w:pPr>
            <w:r w:rsidRPr="00984A8B">
              <w:rPr>
                <w:rFonts w:ascii="Calibri" w:hAnsi="Calibri" w:cs="Helvetica"/>
                <w:szCs w:val="19"/>
              </w:rPr>
              <w:t>Fecha:</w:t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 xml:space="preserve"> </w:t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  <w:r w:rsidRPr="00984A8B">
              <w:rPr>
                <w:rFonts w:ascii="Calibri" w:hAnsi="Calibri" w:cs="Helvetica"/>
                <w:szCs w:val="19"/>
                <w:u w:val="single"/>
                <w:lang w:val="es-ES"/>
              </w:rPr>
              <w:tab/>
            </w:r>
          </w:p>
        </w:tc>
      </w:tr>
    </w:tbl>
    <w:p w:rsidR="00B53A05" w:rsidRDefault="00B53A05" w:rsidP="00E80A18">
      <w:pPr>
        <w:pStyle w:val="Piedepgina"/>
        <w:jc w:val="right"/>
        <w:rPr>
          <w:rFonts w:ascii="Calibri" w:hAnsi="Calibri" w:cs="Helvetica"/>
          <w:sz w:val="19"/>
          <w:szCs w:val="19"/>
          <w:lang w:val="es-ES"/>
        </w:rPr>
      </w:pPr>
    </w:p>
    <w:p w:rsidR="00E80A18" w:rsidRPr="00984A8B" w:rsidRDefault="00E80A18" w:rsidP="00E80A18">
      <w:pPr>
        <w:pStyle w:val="Piedepgina"/>
        <w:jc w:val="right"/>
        <w:rPr>
          <w:rFonts w:ascii="Calibri" w:hAnsi="Calibri" w:cs="Helvetica"/>
          <w:b/>
          <w:bCs/>
          <w:sz w:val="19"/>
          <w:szCs w:val="19"/>
          <w:lang w:val="es-ES"/>
        </w:rPr>
      </w:pPr>
      <w:r w:rsidRPr="00984A8B">
        <w:rPr>
          <w:rFonts w:ascii="Calibri" w:hAnsi="Calibri" w:cs="Helvetica"/>
          <w:sz w:val="19"/>
          <w:szCs w:val="19"/>
          <w:lang w:val="es-ES"/>
        </w:rPr>
        <w:t xml:space="preserve">                        </w:t>
      </w:r>
    </w:p>
    <w:p w:rsidR="00E80A18" w:rsidRPr="00984A8B" w:rsidRDefault="00E80A18" w:rsidP="00151BF4">
      <w:pPr>
        <w:tabs>
          <w:tab w:val="left" w:pos="3165"/>
          <w:tab w:val="center" w:pos="4819"/>
        </w:tabs>
        <w:spacing w:after="120"/>
        <w:jc w:val="center"/>
        <w:rPr>
          <w:rFonts w:ascii="Calibri" w:hAnsi="Calibri" w:cs="Helvetica"/>
          <w:b/>
          <w:bCs/>
          <w:sz w:val="24"/>
          <w:szCs w:val="24"/>
          <w:u w:val="single"/>
          <w:lang w:val="es-ES"/>
        </w:rPr>
      </w:pPr>
      <w:r w:rsidRPr="00984A8B">
        <w:rPr>
          <w:rFonts w:ascii="Calibri" w:hAnsi="Calibri" w:cs="Helvetica"/>
          <w:b/>
          <w:bCs/>
          <w:sz w:val="24"/>
          <w:szCs w:val="24"/>
          <w:u w:val="single"/>
          <w:lang w:val="es-ES"/>
        </w:rPr>
        <w:t>EVALUACIÓN</w:t>
      </w: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6643"/>
      </w:tblGrid>
      <w:tr w:rsidR="00151BF4" w:rsidRPr="00984A8B" w:rsidTr="001F372D">
        <w:trPr>
          <w:trHeight w:val="34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151BF4" w:rsidRPr="00984A8B" w:rsidRDefault="00151BF4" w:rsidP="001F372D">
            <w:pPr>
              <w:rPr>
                <w:rFonts w:ascii="Calibri" w:hAnsi="Calibri" w:cs="Helvetica"/>
                <w:b/>
                <w:color w:val="000000"/>
                <w:szCs w:val="19"/>
                <w:lang w:val="es-ES"/>
              </w:rPr>
            </w:pPr>
            <w:r w:rsidRPr="00984A8B">
              <w:rPr>
                <w:rFonts w:ascii="Calibri" w:hAnsi="Calibri" w:cs="Arial"/>
                <w:b/>
                <w:color w:val="000000"/>
                <w:lang w:val="es-ES"/>
              </w:rPr>
              <w:t>Nombre del tutor académico: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51BF4" w:rsidRPr="00984A8B" w:rsidRDefault="00151BF4" w:rsidP="001F372D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color w:val="000000"/>
                <w:szCs w:val="19"/>
                <w:lang w:val="es-ES"/>
              </w:rPr>
              <w:t> </w:t>
            </w:r>
          </w:p>
        </w:tc>
      </w:tr>
      <w:tr w:rsidR="00151BF4" w:rsidRPr="00984A8B" w:rsidTr="001F372D">
        <w:trPr>
          <w:trHeight w:val="34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151BF4" w:rsidRPr="00984A8B" w:rsidRDefault="00151BF4" w:rsidP="001F372D">
            <w:pPr>
              <w:jc w:val="both"/>
              <w:rPr>
                <w:rFonts w:ascii="Calibri" w:hAnsi="Calibri" w:cs="Helvetica"/>
                <w:b/>
                <w:color w:val="000000"/>
                <w:szCs w:val="19"/>
                <w:lang w:val="es-ES"/>
              </w:rPr>
            </w:pPr>
            <w:r w:rsidRPr="00984A8B">
              <w:rPr>
                <w:rFonts w:ascii="Calibri" w:hAnsi="Calibri" w:cs="Arial"/>
                <w:b/>
                <w:color w:val="000000"/>
                <w:lang w:val="es-ES"/>
              </w:rPr>
              <w:t>Departamento: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51BF4" w:rsidRPr="00984A8B" w:rsidRDefault="00151BF4" w:rsidP="001F372D">
            <w:pPr>
              <w:rPr>
                <w:rFonts w:ascii="Calibri" w:hAnsi="Calibri" w:cs="Helvetica"/>
                <w:szCs w:val="19"/>
              </w:rPr>
            </w:pPr>
            <w:r w:rsidRPr="00984A8B">
              <w:rPr>
                <w:rFonts w:ascii="Calibri" w:hAnsi="Calibri" w:cs="Helvetica"/>
                <w:color w:val="000000"/>
                <w:szCs w:val="19"/>
                <w:lang w:val="es-ES"/>
              </w:rPr>
              <w:t> </w:t>
            </w:r>
          </w:p>
        </w:tc>
      </w:tr>
    </w:tbl>
    <w:p w:rsidR="00151BF4" w:rsidRPr="00984A8B" w:rsidRDefault="00151BF4" w:rsidP="00E80A18">
      <w:pPr>
        <w:rPr>
          <w:rFonts w:ascii="Calibri" w:hAnsi="Calibri" w:cs="Helvetica"/>
          <w:szCs w:val="19"/>
          <w:lang w:val="es-ES"/>
        </w:rPr>
      </w:pPr>
    </w:p>
    <w:p w:rsidR="00E80A18" w:rsidRPr="00984A8B" w:rsidRDefault="00E80A18" w:rsidP="00E80A18">
      <w:pPr>
        <w:rPr>
          <w:rFonts w:ascii="Calibri" w:hAnsi="Calibri" w:cs="Helvetica"/>
          <w:szCs w:val="19"/>
          <w:lang w:val="es-ES"/>
        </w:rPr>
      </w:pPr>
      <w:r w:rsidRPr="00984A8B">
        <w:rPr>
          <w:rFonts w:ascii="Calibri" w:hAnsi="Calibri" w:cs="Helvetica"/>
          <w:szCs w:val="19"/>
          <w:lang w:val="es-ES"/>
        </w:rPr>
        <w:t>Visto el Cuestionario de Evaluación presentado por el Tutor profesional, en su caso, la Memoria presentada por el estudiante y el Acta del Tribunal para los estudiantes de Máster, propongo la calificación de las prácticas siguiente:</w:t>
      </w:r>
    </w:p>
    <w:p w:rsidR="00151BF4" w:rsidRPr="00984A8B" w:rsidRDefault="00151BF4" w:rsidP="00E80A18">
      <w:pPr>
        <w:rPr>
          <w:rFonts w:ascii="Calibri" w:hAnsi="Calibri" w:cs="Helvetica"/>
          <w:b/>
          <w:color w:val="000000"/>
          <w:sz w:val="4"/>
          <w:szCs w:val="4"/>
          <w:lang w:val="es-ES"/>
        </w:rPr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09"/>
      </w:tblGrid>
      <w:tr w:rsidR="00E80A18" w:rsidRPr="00953CC2" w:rsidTr="00151BF4">
        <w:trPr>
          <w:trHeight w:val="3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bottom"/>
          </w:tcPr>
          <w:p w:rsidR="00E80A18" w:rsidRPr="00984A8B" w:rsidRDefault="00E80A18" w:rsidP="001F372D">
            <w:pPr>
              <w:rPr>
                <w:rFonts w:ascii="Calibri" w:hAnsi="Calibri" w:cs="Helvetica"/>
                <w:color w:val="000000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b/>
                <w:color w:val="000000"/>
                <w:szCs w:val="19"/>
                <w:lang w:val="es-ES"/>
              </w:rPr>
              <w:t>Calificación final del Tutor Académico: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E80A18" w:rsidRPr="00984A8B" w:rsidRDefault="00E80A18" w:rsidP="001F372D">
            <w:pPr>
              <w:rPr>
                <w:rFonts w:ascii="Calibri" w:hAnsi="Calibri" w:cs="Helvetica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color w:val="000000"/>
                <w:szCs w:val="19"/>
                <w:lang w:val="es-ES"/>
              </w:rPr>
              <w:t> </w:t>
            </w:r>
          </w:p>
        </w:tc>
      </w:tr>
      <w:tr w:rsidR="00E80A18" w:rsidRPr="00984A8B" w:rsidTr="00151BF4">
        <w:trPr>
          <w:trHeight w:val="34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bottom"/>
          </w:tcPr>
          <w:p w:rsidR="00E80A18" w:rsidRPr="00984A8B" w:rsidRDefault="00E80A18" w:rsidP="001F372D">
            <w:pPr>
              <w:jc w:val="both"/>
              <w:rPr>
                <w:rFonts w:ascii="Calibri" w:hAnsi="Calibri" w:cs="Helvetica"/>
                <w:color w:val="000000"/>
                <w:szCs w:val="19"/>
                <w:lang w:val="es-ES"/>
              </w:rPr>
            </w:pPr>
            <w:r w:rsidRPr="00984A8B">
              <w:rPr>
                <w:rFonts w:ascii="Calibri" w:hAnsi="Calibri" w:cs="Helvetica"/>
                <w:b/>
                <w:szCs w:val="19"/>
                <w:lang w:val="es-ES_tradnl"/>
              </w:rPr>
              <w:t>Numero de ECTS reconocidos</w:t>
            </w:r>
            <w:r w:rsidRPr="00984A8B">
              <w:rPr>
                <w:rFonts w:ascii="Calibri" w:hAnsi="Calibri" w:cs="Helvetica"/>
                <w:b/>
                <w:color w:val="000000"/>
                <w:szCs w:val="19"/>
                <w:lang w:val="es-ES"/>
              </w:rPr>
              <w:t>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E80A18" w:rsidRPr="00984A8B" w:rsidRDefault="00E80A18" w:rsidP="001F372D">
            <w:pPr>
              <w:rPr>
                <w:rFonts w:ascii="Calibri" w:hAnsi="Calibri" w:cs="Helvetica"/>
                <w:szCs w:val="19"/>
              </w:rPr>
            </w:pPr>
            <w:r w:rsidRPr="00984A8B">
              <w:rPr>
                <w:rFonts w:ascii="Calibri" w:hAnsi="Calibri" w:cs="Helvetica"/>
                <w:color w:val="000000"/>
                <w:szCs w:val="19"/>
                <w:lang w:val="es-ES"/>
              </w:rPr>
              <w:t> </w:t>
            </w:r>
          </w:p>
        </w:tc>
      </w:tr>
    </w:tbl>
    <w:p w:rsidR="00151BF4" w:rsidRPr="00984A8B" w:rsidRDefault="00151BF4" w:rsidP="00E80A18">
      <w:pPr>
        <w:rPr>
          <w:rFonts w:ascii="Calibri" w:hAnsi="Calibri" w:cs="Helvetica"/>
          <w:sz w:val="24"/>
          <w:szCs w:val="24"/>
          <w:lang w:val="es-ES"/>
        </w:rPr>
      </w:pPr>
    </w:p>
    <w:p w:rsidR="00151BF4" w:rsidRPr="00984A8B" w:rsidRDefault="00151BF4" w:rsidP="00151BF4">
      <w:pPr>
        <w:rPr>
          <w:rFonts w:ascii="Calibri" w:hAnsi="Calibri" w:cs="Helvetica"/>
          <w:szCs w:val="19"/>
          <w:lang w:val="en-US"/>
        </w:rPr>
      </w:pPr>
    </w:p>
    <w:p w:rsidR="001D108B" w:rsidRPr="00984A8B" w:rsidRDefault="00151BF4" w:rsidP="00151BF4">
      <w:pPr>
        <w:rPr>
          <w:rFonts w:ascii="Calibri" w:hAnsi="Calibri"/>
          <w:u w:val="single"/>
        </w:rPr>
      </w:pPr>
      <w:r w:rsidRPr="00984A8B">
        <w:rPr>
          <w:rFonts w:ascii="Calibri" w:hAnsi="Calibri" w:cs="Helvetica"/>
          <w:szCs w:val="19"/>
          <w:lang w:val="en-US"/>
        </w:rPr>
        <w:t xml:space="preserve">Firma Tutor Académico: </w:t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lang w:val="en-US"/>
        </w:rPr>
        <w:tab/>
      </w:r>
      <w:r w:rsidRPr="00984A8B">
        <w:rPr>
          <w:rFonts w:ascii="Calibri" w:hAnsi="Calibri" w:cs="Helvetica"/>
          <w:szCs w:val="19"/>
          <w:lang w:val="en-US"/>
        </w:rPr>
        <w:tab/>
      </w:r>
      <w:r w:rsidRPr="00984A8B">
        <w:rPr>
          <w:rFonts w:ascii="Calibri" w:hAnsi="Calibri" w:cs="Helvetica"/>
          <w:szCs w:val="19"/>
          <w:lang w:val="en-US"/>
        </w:rPr>
        <w:tab/>
      </w:r>
      <w:r w:rsidRPr="00984A8B">
        <w:rPr>
          <w:rFonts w:ascii="Calibri" w:hAnsi="Calibri" w:cs="Helvetica"/>
          <w:szCs w:val="19"/>
          <w:lang w:val="en-US"/>
        </w:rPr>
        <w:tab/>
      </w:r>
      <w:r w:rsidRPr="00984A8B">
        <w:rPr>
          <w:rFonts w:ascii="Calibri" w:hAnsi="Calibri" w:cs="Helvetica"/>
          <w:szCs w:val="19"/>
          <w:lang w:val="en-US"/>
        </w:rPr>
        <w:tab/>
        <w:t xml:space="preserve">Fecha: </w:t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Pr="00984A8B">
        <w:rPr>
          <w:rFonts w:ascii="Calibri" w:hAnsi="Calibri" w:cs="Helvetica"/>
          <w:szCs w:val="19"/>
          <w:u w:val="single"/>
          <w:lang w:val="en-US"/>
        </w:rPr>
        <w:tab/>
      </w:r>
      <w:r w:rsidR="00DC6A6F" w:rsidRPr="00984A8B">
        <w:rPr>
          <w:rFonts w:ascii="Calibri" w:hAnsi="Calibri"/>
        </w:rPr>
        <w:t xml:space="preserve"> </w:t>
      </w:r>
    </w:p>
    <w:sectPr w:rsidR="001D108B" w:rsidRPr="00984A8B" w:rsidSect="00FC32C0">
      <w:headerReference w:type="default" r:id="rId7"/>
      <w:footerReference w:type="default" r:id="rId8"/>
      <w:endnotePr>
        <w:numFmt w:val="decimal"/>
      </w:endnotePr>
      <w:pgSz w:w="11906" w:h="16838" w:code="9"/>
      <w:pgMar w:top="1818" w:right="1133" w:bottom="709" w:left="1083" w:header="425" w:footer="39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52" w:rsidRDefault="00357F52">
      <w:pPr>
        <w:spacing w:line="240" w:lineRule="auto"/>
      </w:pPr>
      <w:r>
        <w:separator/>
      </w:r>
    </w:p>
  </w:endnote>
  <w:endnote w:type="continuationSeparator" w:id="0">
    <w:p w:rsidR="00357F52" w:rsidRDefault="00357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DA" w:rsidRDefault="00FE0BDA" w:rsidP="00A019D3">
    <w:pPr>
      <w:pStyle w:val="Piedepgina"/>
      <w:ind w:right="51"/>
      <w:jc w:val="right"/>
    </w:pPr>
    <w:r>
      <w:fldChar w:fldCharType="begin"/>
    </w:r>
    <w:r>
      <w:instrText xml:space="preserve"> PAGE </w:instrText>
    </w:r>
    <w:r>
      <w:fldChar w:fldCharType="separate"/>
    </w:r>
    <w:r w:rsidR="00A824D5">
      <w:rPr>
        <w:noProof/>
      </w:rPr>
      <w:t>1</w:t>
    </w:r>
    <w:r>
      <w:fldChar w:fldCharType="end"/>
    </w: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52" w:rsidRDefault="00357F52">
      <w:pPr>
        <w:spacing w:line="240" w:lineRule="auto"/>
      </w:pPr>
      <w:r>
        <w:separator/>
      </w:r>
    </w:p>
  </w:footnote>
  <w:footnote w:type="continuationSeparator" w:id="0">
    <w:p w:rsidR="00357F52" w:rsidRDefault="00357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DA" w:rsidRDefault="00341375" w:rsidP="00A960D1">
    <w:pPr>
      <w:spacing w:after="120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2281555</wp:posOffset>
              </wp:positionH>
              <wp:positionV relativeFrom="paragraph">
                <wp:posOffset>212090</wp:posOffset>
              </wp:positionV>
              <wp:extent cx="2993390" cy="385445"/>
              <wp:effectExtent l="5080" t="2540" r="190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385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9E9" w:rsidRPr="00874CFF" w:rsidRDefault="00AB2AD2" w:rsidP="00A960D1">
                          <w:pPr>
                            <w:tabs>
                              <w:tab w:val="left" w:pos="1843"/>
                            </w:tabs>
                            <w:jc w:val="center"/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>ERASMUS+ Placement</w:t>
                          </w:r>
                          <w:r w:rsidR="003C1EC6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 xml:space="preserve"> Programme</w:t>
                          </w:r>
                        </w:p>
                        <w:p w:rsidR="004071E4" w:rsidRPr="00874CFF" w:rsidRDefault="004071E4" w:rsidP="00A960D1">
                          <w:pPr>
                            <w:tabs>
                              <w:tab w:val="left" w:pos="1843"/>
                            </w:tabs>
                            <w:jc w:val="center"/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</w:pPr>
                          <w:r w:rsidRPr="00874CFF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 xml:space="preserve">Academic year </w:t>
                          </w:r>
                          <w:r w:rsidR="00BC7175" w:rsidRPr="00874CFF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>201</w:t>
                          </w:r>
                          <w:r w:rsidR="00BC7175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>7</w:t>
                          </w:r>
                          <w:r w:rsidRPr="00874CFF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>/</w:t>
                          </w:r>
                          <w:r w:rsidR="00BC7175" w:rsidRPr="00874CFF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>201</w:t>
                          </w:r>
                          <w:r w:rsidR="00BC7175">
                            <w:rPr>
                              <w:rFonts w:ascii="Arial Narrow" w:hAnsi="Arial Narrow" w:cs="Verdana"/>
                              <w:b/>
                              <w:color w:val="003CB4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65pt;margin-top:16.7pt;width:235.7pt;height:30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eiiwIAABwFAAAOAAAAZHJzL2Uyb0RvYy54bWysVNuO2yAQfa/Uf0C8Z20nzj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" stroked="f">
              <v:fill opacity="0"/>
              <v:textbox inset="0,0,0,0">
                <w:txbxContent>
                  <w:p w:rsidR="000B49E9" w:rsidRPr="00874CFF" w:rsidRDefault="00AB2AD2" w:rsidP="00A960D1">
                    <w:pPr>
                      <w:tabs>
                        <w:tab w:val="left" w:pos="1843"/>
                      </w:tabs>
                      <w:jc w:val="center"/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>ERASMUS+ Placement</w:t>
                    </w:r>
                    <w:r w:rsidR="003C1EC6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 xml:space="preserve"> Programme</w:t>
                    </w:r>
                  </w:p>
                  <w:p w:rsidR="004071E4" w:rsidRPr="00874CFF" w:rsidRDefault="004071E4" w:rsidP="00A960D1">
                    <w:pPr>
                      <w:tabs>
                        <w:tab w:val="left" w:pos="1843"/>
                      </w:tabs>
                      <w:jc w:val="center"/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</w:pPr>
                    <w:r w:rsidRPr="00874CFF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 xml:space="preserve">Academic year </w:t>
                    </w:r>
                    <w:r w:rsidR="00BC7175" w:rsidRPr="00874CFF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>201</w:t>
                    </w:r>
                    <w:r w:rsidR="00BC7175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>7</w:t>
                    </w:r>
                    <w:r w:rsidRPr="00874CFF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>/</w:t>
                    </w:r>
                    <w:r w:rsidR="00BC7175" w:rsidRPr="00874CFF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>201</w:t>
                    </w:r>
                    <w:r w:rsidR="00BC7175">
                      <w:rPr>
                        <w:rFonts w:ascii="Arial Narrow" w:hAnsi="Arial Narrow" w:cs="Verdana"/>
                        <w:b/>
                        <w:color w:val="003CB4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262890</wp:posOffset>
          </wp:positionV>
          <wp:extent cx="1440180" cy="284480"/>
          <wp:effectExtent l="0" t="0" r="762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844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4589145</wp:posOffset>
          </wp:positionH>
          <wp:positionV relativeFrom="page">
            <wp:posOffset>405130</wp:posOffset>
          </wp:positionV>
          <wp:extent cx="1349375" cy="539750"/>
          <wp:effectExtent l="0" t="0" r="3175" b="0"/>
          <wp:wrapTight wrapText="bothSides">
            <wp:wrapPolygon edited="0">
              <wp:start x="0" y="0"/>
              <wp:lineTo x="0" y="20584"/>
              <wp:lineTo x="19821" y="20584"/>
              <wp:lineTo x="21346" y="16772"/>
              <wp:lineTo x="21346" y="8386"/>
              <wp:lineTo x="14332" y="0"/>
              <wp:lineTo x="0" y="0"/>
            </wp:wrapPolygon>
          </wp:wrapTight>
          <wp:docPr id="5" name="Imagen 5" descr="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eastAsia="Times New Roman" w:hAnsi="Verdana" w:cs="Calibri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Calibri" w:hint="default"/>
        <w:sz w:val="20"/>
        <w:szCs w:val="20"/>
        <w:lang w:val="en-GB"/>
      </w:rPr>
    </w:lvl>
  </w:abstractNum>
  <w:abstractNum w:abstractNumId="3" w15:restartNumberingAfterBreak="0">
    <w:nsid w:val="095A6B7C"/>
    <w:multiLevelType w:val="hybridMultilevel"/>
    <w:tmpl w:val="52783B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3BE"/>
    <w:multiLevelType w:val="hybridMultilevel"/>
    <w:tmpl w:val="CB06437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313AD"/>
    <w:multiLevelType w:val="hybridMultilevel"/>
    <w:tmpl w:val="EBF2235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C43824"/>
    <w:multiLevelType w:val="hybridMultilevel"/>
    <w:tmpl w:val="5FD26C2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D638C"/>
    <w:multiLevelType w:val="hybridMultilevel"/>
    <w:tmpl w:val="97E840B0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3E2D6F"/>
    <w:multiLevelType w:val="hybridMultilevel"/>
    <w:tmpl w:val="941ED0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67A"/>
    <w:multiLevelType w:val="hybridMultilevel"/>
    <w:tmpl w:val="F482DC36"/>
    <w:lvl w:ilvl="0" w:tplc="7BDC3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E45A3"/>
    <w:multiLevelType w:val="hybridMultilevel"/>
    <w:tmpl w:val="792E57AA"/>
    <w:lvl w:ilvl="0" w:tplc="E82C5D02">
      <w:start w:val="1"/>
      <w:numFmt w:val="upperRoman"/>
      <w:pStyle w:val="Ttulo4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537A"/>
    <w:multiLevelType w:val="hybridMultilevel"/>
    <w:tmpl w:val="76A642F2"/>
    <w:lvl w:ilvl="0" w:tplc="789422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8E"/>
    <w:multiLevelType w:val="hybridMultilevel"/>
    <w:tmpl w:val="A51CB8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6092"/>
    <w:multiLevelType w:val="hybridMultilevel"/>
    <w:tmpl w:val="349C97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27C59"/>
    <w:multiLevelType w:val="hybridMultilevel"/>
    <w:tmpl w:val="1FFC59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4355"/>
    <w:multiLevelType w:val="hybridMultilevel"/>
    <w:tmpl w:val="A84E5B86"/>
    <w:lvl w:ilvl="0" w:tplc="0C0A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75F33BD1"/>
    <w:multiLevelType w:val="hybridMultilevel"/>
    <w:tmpl w:val="650CF362"/>
    <w:lvl w:ilvl="0" w:tplc="521C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B763F"/>
    <w:multiLevelType w:val="hybridMultilevel"/>
    <w:tmpl w:val="28744A88"/>
    <w:lvl w:ilvl="0" w:tplc="F378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0A9A"/>
    <w:multiLevelType w:val="hybridMultilevel"/>
    <w:tmpl w:val="15F843C2"/>
    <w:lvl w:ilvl="0" w:tplc="E9D8C770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8"/>
  </w:num>
  <w:num w:numId="6">
    <w:abstractNumId w:val="16"/>
  </w:num>
  <w:num w:numId="7">
    <w:abstractNumId w:val="13"/>
  </w:num>
  <w:num w:numId="8">
    <w:abstractNumId w:val="7"/>
  </w:num>
  <w:num w:numId="9">
    <w:abstractNumId w:val="19"/>
  </w:num>
  <w:num w:numId="10">
    <w:abstractNumId w:val="6"/>
  </w:num>
  <w:num w:numId="11">
    <w:abstractNumId w:val="8"/>
  </w:num>
  <w:num w:numId="12">
    <w:abstractNumId w:val="3"/>
  </w:num>
  <w:num w:numId="13">
    <w:abstractNumId w:val="17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0C"/>
    <w:rsid w:val="00002A61"/>
    <w:rsid w:val="00021CA2"/>
    <w:rsid w:val="00042613"/>
    <w:rsid w:val="00044E0C"/>
    <w:rsid w:val="00051739"/>
    <w:rsid w:val="00067633"/>
    <w:rsid w:val="000A3B60"/>
    <w:rsid w:val="000B49E9"/>
    <w:rsid w:val="000D2CC3"/>
    <w:rsid w:val="00131BFC"/>
    <w:rsid w:val="00151BF4"/>
    <w:rsid w:val="0017519A"/>
    <w:rsid w:val="001A60EB"/>
    <w:rsid w:val="001B174F"/>
    <w:rsid w:val="001D108B"/>
    <w:rsid w:val="001F372D"/>
    <w:rsid w:val="00227890"/>
    <w:rsid w:val="0023337E"/>
    <w:rsid w:val="00245E7C"/>
    <w:rsid w:val="00276EFA"/>
    <w:rsid w:val="002A60F5"/>
    <w:rsid w:val="002C538F"/>
    <w:rsid w:val="00341375"/>
    <w:rsid w:val="00357F52"/>
    <w:rsid w:val="00362127"/>
    <w:rsid w:val="0037339E"/>
    <w:rsid w:val="003974FD"/>
    <w:rsid w:val="003B2790"/>
    <w:rsid w:val="003C1EC6"/>
    <w:rsid w:val="003C6F4D"/>
    <w:rsid w:val="003D4793"/>
    <w:rsid w:val="003E6060"/>
    <w:rsid w:val="004071E4"/>
    <w:rsid w:val="00416424"/>
    <w:rsid w:val="0042014F"/>
    <w:rsid w:val="004232DE"/>
    <w:rsid w:val="00440444"/>
    <w:rsid w:val="00444E83"/>
    <w:rsid w:val="0045350E"/>
    <w:rsid w:val="0048304E"/>
    <w:rsid w:val="0048663F"/>
    <w:rsid w:val="00486A18"/>
    <w:rsid w:val="004945C7"/>
    <w:rsid w:val="00496117"/>
    <w:rsid w:val="00497FCB"/>
    <w:rsid w:val="004A2FF0"/>
    <w:rsid w:val="004F1B12"/>
    <w:rsid w:val="004F1F9B"/>
    <w:rsid w:val="004F717E"/>
    <w:rsid w:val="004F7A2E"/>
    <w:rsid w:val="005048E4"/>
    <w:rsid w:val="00534210"/>
    <w:rsid w:val="00540AFE"/>
    <w:rsid w:val="005A1559"/>
    <w:rsid w:val="005A1858"/>
    <w:rsid w:val="005A521C"/>
    <w:rsid w:val="005E6C6E"/>
    <w:rsid w:val="005F6B68"/>
    <w:rsid w:val="00606372"/>
    <w:rsid w:val="0060756C"/>
    <w:rsid w:val="00625872"/>
    <w:rsid w:val="00636AE9"/>
    <w:rsid w:val="00637571"/>
    <w:rsid w:val="006B50C4"/>
    <w:rsid w:val="006B5B2A"/>
    <w:rsid w:val="007109A8"/>
    <w:rsid w:val="00727B69"/>
    <w:rsid w:val="00873507"/>
    <w:rsid w:val="00874CFF"/>
    <w:rsid w:val="008B20EA"/>
    <w:rsid w:val="008F4A05"/>
    <w:rsid w:val="00947F25"/>
    <w:rsid w:val="00951E03"/>
    <w:rsid w:val="00951F33"/>
    <w:rsid w:val="00953CC2"/>
    <w:rsid w:val="009825B5"/>
    <w:rsid w:val="00984A8B"/>
    <w:rsid w:val="009C6D86"/>
    <w:rsid w:val="009F2CF9"/>
    <w:rsid w:val="00A019D3"/>
    <w:rsid w:val="00A52A6E"/>
    <w:rsid w:val="00A824D5"/>
    <w:rsid w:val="00A93280"/>
    <w:rsid w:val="00A960D1"/>
    <w:rsid w:val="00AA26B8"/>
    <w:rsid w:val="00AB2AD2"/>
    <w:rsid w:val="00AF78A5"/>
    <w:rsid w:val="00B0716D"/>
    <w:rsid w:val="00B20726"/>
    <w:rsid w:val="00B53A05"/>
    <w:rsid w:val="00B7553A"/>
    <w:rsid w:val="00B91CD4"/>
    <w:rsid w:val="00BC7175"/>
    <w:rsid w:val="00BE6362"/>
    <w:rsid w:val="00BF1655"/>
    <w:rsid w:val="00C65803"/>
    <w:rsid w:val="00D02BE8"/>
    <w:rsid w:val="00D40FF4"/>
    <w:rsid w:val="00DA028A"/>
    <w:rsid w:val="00DB01EB"/>
    <w:rsid w:val="00DC6A6F"/>
    <w:rsid w:val="00DE3786"/>
    <w:rsid w:val="00E10046"/>
    <w:rsid w:val="00E12DD8"/>
    <w:rsid w:val="00E31359"/>
    <w:rsid w:val="00E80A18"/>
    <w:rsid w:val="00EF2C11"/>
    <w:rsid w:val="00EF4E1A"/>
    <w:rsid w:val="00F151D0"/>
    <w:rsid w:val="00F15D01"/>
    <w:rsid w:val="00F17583"/>
    <w:rsid w:val="00F34DC1"/>
    <w:rsid w:val="00F44390"/>
    <w:rsid w:val="00FB0EF1"/>
    <w:rsid w:val="00FC32C0"/>
    <w:rsid w:val="00FC62E9"/>
    <w:rsid w:val="00FE0139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A532900-0013-4EBA-9BA2-4E2DA68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EA"/>
    <w:pPr>
      <w:suppressAutoHyphens/>
      <w:spacing w:line="276" w:lineRule="auto"/>
    </w:pPr>
    <w:rPr>
      <w:rFonts w:ascii="Helvetica" w:eastAsia="Calibri" w:hAnsi="Helvetica" w:cs="Calibri"/>
      <w:sz w:val="19"/>
      <w:szCs w:val="22"/>
      <w:lang w:val="en-GB" w:eastAsia="ar-SA"/>
    </w:rPr>
  </w:style>
  <w:style w:type="paragraph" w:styleId="Ttulo1">
    <w:name w:val="heading 1"/>
    <w:basedOn w:val="Normal"/>
    <w:next w:val="Normal"/>
    <w:qFormat/>
    <w:rsid w:val="008B20EA"/>
    <w:pPr>
      <w:keepNext/>
      <w:spacing w:before="240" w:after="240" w:line="240" w:lineRule="auto"/>
      <w:jc w:val="center"/>
      <w:outlineLvl w:val="0"/>
    </w:pPr>
    <w:rPr>
      <w:rFonts w:eastAsia="Times New Roman" w:cs="Times New Roman"/>
      <w:b/>
      <w:sz w:val="36"/>
      <w:szCs w:val="36"/>
      <w:lang w:val="fr-FR"/>
    </w:rPr>
  </w:style>
  <w:style w:type="paragraph" w:styleId="Ttulo2">
    <w:name w:val="heading 2"/>
    <w:basedOn w:val="Normal"/>
    <w:next w:val="Normal"/>
    <w:qFormat/>
    <w:rsid w:val="001D108B"/>
    <w:pPr>
      <w:keepNext/>
      <w:spacing w:after="200" w:line="240" w:lineRule="auto"/>
      <w:jc w:val="center"/>
      <w:outlineLvl w:val="1"/>
    </w:pPr>
    <w:rPr>
      <w:rFonts w:eastAsia="Times New Roman" w:cs="Times New Roman"/>
      <w:b/>
      <w:sz w:val="32"/>
      <w:szCs w:val="32"/>
      <w:lang w:val="fr-FR"/>
    </w:rPr>
  </w:style>
  <w:style w:type="paragraph" w:styleId="Ttulo3">
    <w:name w:val="heading 3"/>
    <w:basedOn w:val="Normal"/>
    <w:next w:val="Normal"/>
    <w:qFormat/>
    <w:rsid w:val="00AA26B8"/>
    <w:pPr>
      <w:keepNext/>
      <w:spacing w:line="360" w:lineRule="auto"/>
      <w:jc w:val="both"/>
      <w:outlineLvl w:val="2"/>
    </w:pPr>
    <w:rPr>
      <w:rFonts w:eastAsia="Times New Roman" w:cs="Times New Roman"/>
      <w:b/>
      <w:lang w:val="fr-FR"/>
    </w:rPr>
  </w:style>
  <w:style w:type="paragraph" w:styleId="Ttulo4">
    <w:name w:val="heading 4"/>
    <w:basedOn w:val="Normal"/>
    <w:next w:val="Normal"/>
    <w:qFormat/>
    <w:rsid w:val="00625872"/>
    <w:pPr>
      <w:numPr>
        <w:numId w:val="18"/>
      </w:numPr>
      <w:spacing w:after="120" w:line="240" w:lineRule="auto"/>
      <w:ind w:right="-91"/>
      <w:outlineLvl w:val="3"/>
    </w:pPr>
    <w:rPr>
      <w:rFonts w:eastAsia="Times New Roman" w:cs="Arial"/>
      <w:b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Calibri"/>
      <w:lang w:val="en-GB"/>
    </w:rPr>
  </w:style>
  <w:style w:type="character" w:customStyle="1" w:styleId="WW8Num3z0">
    <w:name w:val="WW8Num3z0"/>
    <w:rPr>
      <w:rFonts w:ascii="Verdana" w:eastAsia="Times New Roman" w:hAnsi="Verdana" w:cs="Calibri" w:hint="default"/>
      <w:sz w:val="20"/>
      <w:szCs w:val="20"/>
      <w:lang w:val="en-GB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lang w:val="fr-FR"/>
    </w:rPr>
  </w:style>
  <w:style w:type="character" w:customStyle="1" w:styleId="PiedepginaCar">
    <w:name w:val="Pie de página Car"/>
    <w:rPr>
      <w:rFonts w:ascii="Arial" w:eastAsia="Times New Roman" w:hAnsi="Arial" w:cs="Arial"/>
      <w:sz w:val="16"/>
      <w:lang w:val="fr-FR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lang w:val="fr-FR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erDateChar">
    <w:name w:val="Footer Date Char"/>
    <w:rPr>
      <w:rFonts w:ascii="Verdana" w:eastAsia="Times New Roman" w:hAnsi="Verdana" w:cs="Verdana"/>
      <w:sz w:val="16"/>
      <w:lang w:val="it-IT"/>
    </w:rPr>
  </w:style>
  <w:style w:type="character" w:customStyle="1" w:styleId="TextonotaalfinalCar">
    <w:name w:val="Texto nota al final Car"/>
  </w:style>
  <w:style w:type="character" w:customStyle="1" w:styleId="Caracteresdenotafinal">
    <w:name w:val="Caracteres de nota final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notaalfinal1">
    <w:name w:val="Ref. de nota al final1"/>
    <w:rPr>
      <w:vertAlign w:val="superscript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Refdenotaalfinal2">
    <w:name w:val="Ref. de nota al final2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pPr>
      <w:spacing w:line="240" w:lineRule="auto"/>
      <w:ind w:right="-567"/>
    </w:pPr>
    <w:rPr>
      <w:rFonts w:ascii="Arial" w:eastAsia="Times New Roman" w:hAnsi="Arial" w:cs="Arial"/>
      <w:sz w:val="16"/>
      <w:szCs w:val="20"/>
      <w:lang w:val="fr-FR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pPr>
      <w:widowControl w:val="0"/>
      <w:autoSpaceDE w:val="0"/>
      <w:spacing w:line="240" w:lineRule="auto"/>
      <w:ind w:right="85"/>
    </w:pPr>
    <w:rPr>
      <w:rFonts w:ascii="Arial" w:eastAsia="Times New Roman" w:hAnsi="Arial" w:cs="Arial"/>
      <w:sz w:val="16"/>
      <w:szCs w:val="16"/>
      <w:lang w:val="fr-FR"/>
    </w:rPr>
  </w:style>
  <w:style w:type="paragraph" w:customStyle="1" w:styleId="Footerapproval">
    <w:name w:val="Footer approval"/>
    <w:basedOn w:val="Piedepgina"/>
    <w:pPr>
      <w:tabs>
        <w:tab w:val="left" w:pos="6804"/>
      </w:tabs>
    </w:pPr>
    <w:rPr>
      <w:rFonts w:ascii="Verdana" w:hAnsi="Verdana" w:cs="Verdana"/>
      <w:lang w:val="fr-BE"/>
    </w:rPr>
  </w:style>
  <w:style w:type="paragraph" w:customStyle="1" w:styleId="FooterDate">
    <w:name w:val="Footer Date"/>
    <w:basedOn w:val="Piedepgina"/>
    <w:pPr>
      <w:tabs>
        <w:tab w:val="right" w:pos="9240"/>
      </w:tabs>
    </w:pPr>
    <w:rPr>
      <w:rFonts w:ascii="Verdana" w:hAnsi="Verdana" w:cs="Verdana"/>
      <w:lang w:val="it-IT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Text4">
    <w:name w:val="Text 4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pgrafe1">
    <w:name w:val="Epígrafe1"/>
    <w:basedOn w:val="Normal"/>
    <w:next w:val="Normal"/>
    <w:pPr>
      <w:jc w:val="center"/>
    </w:pPr>
    <w:rPr>
      <w:rFonts w:ascii="Arial" w:hAnsi="Arial" w:cs="Arial"/>
      <w:b/>
      <w:sz w:val="32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styleId="Refdecomentario">
    <w:name w:val="annotation reference"/>
    <w:uiPriority w:val="99"/>
    <w:semiHidden/>
    <w:unhideWhenUsed/>
    <w:rsid w:val="00F34DC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F34DC1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F34DC1"/>
    <w:rPr>
      <w:rFonts w:ascii="Helvetica" w:eastAsia="Calibri" w:hAnsi="Helvetica" w:cs="Calibri"/>
      <w:lang w:val="en-GB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DC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34DC1"/>
    <w:rPr>
      <w:rFonts w:ascii="Helvetica" w:eastAsia="Calibri" w:hAnsi="Helvetica" w:cs="Calibri"/>
      <w:b/>
      <w:bCs/>
      <w:lang w:val="en-GB" w:eastAsia="ar-SA"/>
    </w:rPr>
  </w:style>
  <w:style w:type="paragraph" w:styleId="Revisin">
    <w:name w:val="Revision"/>
    <w:hidden/>
    <w:uiPriority w:val="99"/>
    <w:semiHidden/>
    <w:rsid w:val="00E12DD8"/>
    <w:rPr>
      <w:rFonts w:ascii="Helvetica" w:eastAsia="Calibri" w:hAnsi="Helvetica" w:cs="Calibri"/>
      <w:sz w:val="19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Bueno Perez</dc:creator>
  <cp:lastModifiedBy>Ana Bueno Perez</cp:lastModifiedBy>
  <cp:revision>1</cp:revision>
  <cp:lastPrinted>2014-06-25T06:33:00Z</cp:lastPrinted>
  <dcterms:created xsi:type="dcterms:W3CDTF">2017-05-18T15:00:00Z</dcterms:created>
  <dcterms:modified xsi:type="dcterms:W3CDTF">2017-10-13T09:49:00Z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