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0CD09" w14:textId="26790C2E" w:rsidR="004E1683" w:rsidRPr="00620763" w:rsidRDefault="00133C34" w:rsidP="007D4910">
      <w:pPr>
        <w:keepNext/>
        <w:numPr>
          <w:ilvl w:val="1"/>
          <w:numId w:val="0"/>
        </w:numPr>
        <w:tabs>
          <w:tab w:val="num" w:pos="0"/>
        </w:tabs>
        <w:suppressAutoHyphens/>
        <w:spacing w:before="120" w:after="120" w:line="240" w:lineRule="auto"/>
        <w:jc w:val="both"/>
        <w:outlineLvl w:val="1"/>
        <w:rPr>
          <w:rFonts w:ascii="Arial" w:eastAsia="Times New Roman" w:hAnsi="Arial" w:cs="Arial"/>
          <w:b/>
          <w:bCs/>
          <w:lang w:eastAsia="ar-SA"/>
        </w:rPr>
      </w:pPr>
      <w:r>
        <w:rPr>
          <w:rFonts w:ascii="Arial" w:eastAsia="Times New Roman" w:hAnsi="Arial" w:cs="Arial"/>
          <w:b/>
          <w:bCs/>
          <w:iCs/>
          <w:lang w:val="de-DE" w:eastAsia="ar-SA"/>
        </w:rPr>
        <w:t>Convenio de C</w:t>
      </w:r>
      <w:r w:rsidR="004E1683" w:rsidRPr="00620763">
        <w:rPr>
          <w:rFonts w:ascii="Arial" w:eastAsia="Times New Roman" w:hAnsi="Arial" w:cs="Arial"/>
          <w:b/>
          <w:bCs/>
          <w:iCs/>
          <w:lang w:val="de-DE" w:eastAsia="ar-SA"/>
        </w:rPr>
        <w:t xml:space="preserve">olaboración </w:t>
      </w:r>
      <w:r w:rsidR="00526A52">
        <w:rPr>
          <w:rFonts w:ascii="Arial" w:eastAsia="Times New Roman" w:hAnsi="Arial" w:cs="Arial"/>
          <w:b/>
          <w:bCs/>
          <w:iCs/>
          <w:lang w:val="de-DE" w:eastAsia="ar-SA"/>
        </w:rPr>
        <w:t xml:space="preserve">Internacional </w:t>
      </w:r>
      <w:r w:rsidR="004E1683" w:rsidRPr="00620763">
        <w:rPr>
          <w:rFonts w:ascii="Arial" w:eastAsia="Times New Roman" w:hAnsi="Arial" w:cs="Arial"/>
          <w:b/>
          <w:bCs/>
          <w:iCs/>
          <w:lang w:val="de-DE" w:eastAsia="ar-SA"/>
        </w:rPr>
        <w:t xml:space="preserve">para la </w:t>
      </w:r>
      <w:r w:rsidR="00885EAA" w:rsidRPr="00620763">
        <w:rPr>
          <w:rFonts w:ascii="Arial" w:eastAsia="Times New Roman" w:hAnsi="Arial" w:cs="Arial"/>
          <w:b/>
          <w:bCs/>
          <w:iCs/>
          <w:lang w:val="de-DE" w:eastAsia="ar-SA"/>
        </w:rPr>
        <w:t>[</w:t>
      </w:r>
      <w:r w:rsidR="004E1683" w:rsidRPr="00620763">
        <w:rPr>
          <w:rFonts w:ascii="Arial" w:eastAsia="Times New Roman" w:hAnsi="Arial" w:cs="Arial"/>
          <w:b/>
          <w:bCs/>
          <w:iCs/>
          <w:highlight w:val="lightGray"/>
          <w:lang w:val="de-DE" w:eastAsia="ar-SA"/>
        </w:rPr>
        <w:t>renovación/puesta en marcha</w:t>
      </w:r>
      <w:r w:rsidR="00885EAA" w:rsidRPr="00620763">
        <w:rPr>
          <w:rFonts w:ascii="Arial" w:eastAsia="Times New Roman" w:hAnsi="Arial" w:cs="Arial"/>
          <w:b/>
          <w:bCs/>
          <w:iCs/>
          <w:lang w:val="de-DE" w:eastAsia="ar-SA"/>
        </w:rPr>
        <w:t>]</w:t>
      </w:r>
      <w:r w:rsidR="004E1683" w:rsidRPr="00620763">
        <w:rPr>
          <w:rFonts w:ascii="Arial" w:eastAsia="Times New Roman" w:hAnsi="Arial" w:cs="Arial"/>
          <w:b/>
          <w:bCs/>
          <w:iCs/>
          <w:lang w:val="de-DE" w:eastAsia="ar-SA"/>
        </w:rPr>
        <w:t xml:space="preserve"> de un Programa Internacional de Titulación </w:t>
      </w:r>
      <w:r w:rsidR="00885EAA" w:rsidRPr="00620763">
        <w:rPr>
          <w:rFonts w:ascii="Arial" w:eastAsia="Times New Roman" w:hAnsi="Arial" w:cs="Arial"/>
          <w:b/>
          <w:bCs/>
          <w:iCs/>
          <w:lang w:val="de-DE" w:eastAsia="ar-SA"/>
        </w:rPr>
        <w:t>[</w:t>
      </w:r>
      <w:r w:rsidR="004E1683" w:rsidRPr="00620763">
        <w:rPr>
          <w:rFonts w:ascii="Arial" w:eastAsia="Times New Roman" w:hAnsi="Arial" w:cs="Arial"/>
          <w:b/>
          <w:bCs/>
          <w:iCs/>
          <w:highlight w:val="lightGray"/>
          <w:lang w:val="de-DE" w:eastAsia="ar-SA"/>
        </w:rPr>
        <w:t>Doble/Múltiple</w:t>
      </w:r>
      <w:r w:rsidR="00885EAA" w:rsidRPr="00620763">
        <w:rPr>
          <w:rFonts w:ascii="Arial" w:eastAsia="Times New Roman" w:hAnsi="Arial" w:cs="Arial"/>
          <w:b/>
          <w:bCs/>
          <w:iCs/>
          <w:lang w:val="de-DE" w:eastAsia="ar-SA"/>
        </w:rPr>
        <w:t>]</w:t>
      </w:r>
      <w:r w:rsidR="004E1683" w:rsidRPr="00620763">
        <w:rPr>
          <w:rFonts w:ascii="Arial" w:eastAsia="Times New Roman" w:hAnsi="Arial" w:cs="Arial"/>
          <w:b/>
          <w:bCs/>
          <w:iCs/>
          <w:lang w:val="de-DE" w:eastAsia="ar-SA"/>
        </w:rPr>
        <w:t>:</w:t>
      </w:r>
    </w:p>
    <w:p w14:paraId="35968466" w14:textId="77777777" w:rsidR="004E1683" w:rsidRPr="00620763" w:rsidRDefault="004E1683" w:rsidP="007D4910">
      <w:pPr>
        <w:spacing w:before="120" w:after="120" w:line="240" w:lineRule="auto"/>
        <w:jc w:val="both"/>
        <w:rPr>
          <w:rFonts w:ascii="Arial" w:hAnsi="Arial" w:cs="Arial"/>
        </w:rPr>
      </w:pPr>
    </w:p>
    <w:p w14:paraId="4D4F20CE" w14:textId="1E71D614" w:rsidR="004E1683" w:rsidRPr="00620763" w:rsidRDefault="00885EAA" w:rsidP="007D4910">
      <w:pPr>
        <w:spacing w:before="120" w:after="120" w:line="240" w:lineRule="auto"/>
        <w:jc w:val="both"/>
        <w:rPr>
          <w:rFonts w:ascii="Arial" w:hAnsi="Arial" w:cs="Arial"/>
        </w:rPr>
      </w:pPr>
      <w:r w:rsidRPr="00620763">
        <w:rPr>
          <w:rFonts w:ascii="Arial" w:hAnsi="Arial" w:cs="Arial"/>
        </w:rPr>
        <w:t>[</w:t>
      </w:r>
      <w:r w:rsidR="004E1683" w:rsidRPr="00620763">
        <w:rPr>
          <w:rFonts w:ascii="Arial" w:hAnsi="Arial" w:cs="Arial"/>
          <w:highlight w:val="lightGray"/>
        </w:rPr>
        <w:t>Nombre completo de los títulos de cada inst</w:t>
      </w:r>
      <w:r w:rsidR="00133C34">
        <w:rPr>
          <w:rFonts w:ascii="Arial" w:hAnsi="Arial" w:cs="Arial"/>
          <w:highlight w:val="lightGray"/>
        </w:rPr>
        <w:t>itución a los que da acceso el C</w:t>
      </w:r>
      <w:r w:rsidR="004E1683" w:rsidRPr="00620763">
        <w:rPr>
          <w:rFonts w:ascii="Arial" w:hAnsi="Arial" w:cs="Arial"/>
          <w:highlight w:val="lightGray"/>
        </w:rPr>
        <w:t>onvenio</w:t>
      </w:r>
      <w:r w:rsidR="006A7CB4" w:rsidRPr="007D4910">
        <w:rPr>
          <w:rFonts w:ascii="Arial" w:hAnsi="Arial" w:cs="Arial"/>
          <w:highlight w:val="lightGray"/>
        </w:rPr>
        <w:t xml:space="preserve"> en su idioma original</w:t>
      </w:r>
      <w:r w:rsidRPr="00620763">
        <w:rPr>
          <w:rFonts w:ascii="Arial" w:hAnsi="Arial" w:cs="Arial"/>
        </w:rPr>
        <w:t>]</w:t>
      </w:r>
    </w:p>
    <w:p w14:paraId="6FAA6CAE" w14:textId="77777777" w:rsidR="004E1683" w:rsidRPr="007D4910" w:rsidRDefault="004E1683" w:rsidP="007D4910">
      <w:pPr>
        <w:keepNext/>
        <w:suppressAutoHyphens/>
        <w:spacing w:before="120" w:after="120" w:line="240" w:lineRule="auto"/>
        <w:jc w:val="both"/>
        <w:outlineLvl w:val="1"/>
        <w:rPr>
          <w:rFonts w:ascii="Arial" w:eastAsia="Times New Roman" w:hAnsi="Arial" w:cs="Arial"/>
          <w:b/>
          <w:bCs/>
          <w:iCs/>
          <w:lang w:eastAsia="ar-SA"/>
        </w:rPr>
      </w:pPr>
    </w:p>
    <w:p w14:paraId="538F5696" w14:textId="77777777" w:rsidR="004E1683" w:rsidRPr="007D4910" w:rsidRDefault="004E1683" w:rsidP="007D4910">
      <w:pPr>
        <w:keepNext/>
        <w:suppressAutoHyphens/>
        <w:spacing w:before="120" w:after="120" w:line="240" w:lineRule="auto"/>
        <w:jc w:val="both"/>
        <w:outlineLvl w:val="1"/>
        <w:rPr>
          <w:rFonts w:ascii="Arial" w:eastAsia="Times New Roman" w:hAnsi="Arial" w:cs="Arial"/>
          <w:b/>
          <w:bCs/>
          <w:iCs/>
          <w:lang w:eastAsia="ar-SA"/>
        </w:rPr>
      </w:pPr>
    </w:p>
    <w:p w14:paraId="3810DCF1" w14:textId="77777777" w:rsidR="004E1683" w:rsidRPr="00620763" w:rsidRDefault="004E1683" w:rsidP="007D4910">
      <w:pPr>
        <w:keepNext/>
        <w:suppressAutoHyphens/>
        <w:spacing w:before="120" w:after="120" w:line="240" w:lineRule="auto"/>
        <w:jc w:val="both"/>
        <w:outlineLvl w:val="1"/>
        <w:rPr>
          <w:rFonts w:ascii="Arial" w:eastAsia="Times New Roman" w:hAnsi="Arial" w:cs="Arial"/>
          <w:b/>
          <w:bCs/>
          <w:lang w:eastAsia="ar-SA"/>
        </w:rPr>
      </w:pPr>
      <w:r w:rsidRPr="007D4910">
        <w:rPr>
          <w:rFonts w:ascii="Arial" w:eastAsia="Times New Roman" w:hAnsi="Arial" w:cs="Arial"/>
          <w:b/>
          <w:bCs/>
          <w:iCs/>
          <w:lang w:eastAsia="ar-SA"/>
        </w:rPr>
        <w:t xml:space="preserve">ENTRE </w:t>
      </w:r>
    </w:p>
    <w:p w14:paraId="0D42863C" w14:textId="77777777" w:rsidR="004E1683" w:rsidRPr="00620763" w:rsidRDefault="004E1683" w:rsidP="007D4910">
      <w:pPr>
        <w:spacing w:before="120" w:after="120" w:line="240" w:lineRule="auto"/>
        <w:jc w:val="both"/>
        <w:rPr>
          <w:rFonts w:ascii="Arial" w:hAnsi="Arial" w:cs="Arial"/>
          <w:b/>
        </w:rPr>
      </w:pPr>
    </w:p>
    <w:p w14:paraId="4C245E13" w14:textId="77777777" w:rsidR="004E1683" w:rsidRPr="00620763" w:rsidRDefault="004E1683" w:rsidP="007D4910">
      <w:pPr>
        <w:spacing w:before="120" w:after="120" w:line="240" w:lineRule="auto"/>
        <w:jc w:val="both"/>
        <w:rPr>
          <w:rFonts w:ascii="Arial" w:hAnsi="Arial" w:cs="Arial"/>
          <w:b/>
        </w:rPr>
      </w:pPr>
      <w:r w:rsidRPr="00620763">
        <w:rPr>
          <w:rFonts w:ascii="Arial" w:hAnsi="Arial" w:cs="Arial"/>
          <w:b/>
        </w:rPr>
        <w:t>La Universidad Autónoma de Madrid / España</w:t>
      </w:r>
    </w:p>
    <w:p w14:paraId="2E24F6C8" w14:textId="77777777" w:rsidR="00E05DD2" w:rsidRPr="00620763" w:rsidRDefault="00E05DD2" w:rsidP="007D4910">
      <w:pPr>
        <w:pStyle w:val="Standard"/>
        <w:spacing w:before="120" w:after="120" w:line="100" w:lineRule="atLeast"/>
        <w:rPr>
          <w:rFonts w:ascii="Arial" w:hAnsi="Arial" w:cs="Arial"/>
          <w:lang w:val="es-ES_tradnl"/>
        </w:rPr>
      </w:pPr>
      <w:r w:rsidRPr="00620763">
        <w:rPr>
          <w:rFonts w:ascii="Arial" w:hAnsi="Arial" w:cs="Arial"/>
          <w:lang w:val="es-ES_tradnl"/>
        </w:rPr>
        <w:t>Institución de Derecho público del Reino de España</w:t>
      </w:r>
    </w:p>
    <w:p w14:paraId="1910F7D7" w14:textId="77777777" w:rsidR="006A7CB4" w:rsidRPr="00620763" w:rsidRDefault="00E05DD2" w:rsidP="007D4910">
      <w:pPr>
        <w:pStyle w:val="Standard"/>
        <w:spacing w:before="120" w:after="120" w:line="100" w:lineRule="atLeast"/>
        <w:rPr>
          <w:rFonts w:ascii="Arial" w:hAnsi="Arial" w:cs="Arial"/>
          <w:lang w:val="es-ES_tradnl"/>
        </w:rPr>
      </w:pPr>
      <w:r w:rsidRPr="005A7AA4">
        <w:rPr>
          <w:rFonts w:ascii="Arial" w:hAnsi="Arial" w:cs="Arial"/>
          <w:lang w:val="es-ES_tradnl"/>
        </w:rPr>
        <w:t>Con sede en</w:t>
      </w:r>
      <w:r w:rsidRPr="00620763">
        <w:rPr>
          <w:rFonts w:ascii="Arial" w:hAnsi="Arial" w:cs="Arial"/>
          <w:lang w:val="es-ES_tradnl"/>
        </w:rPr>
        <w:t xml:space="preserve">: </w:t>
      </w:r>
    </w:p>
    <w:p w14:paraId="27955F2B" w14:textId="074EA183" w:rsidR="006A7CB4" w:rsidRPr="00620763" w:rsidRDefault="00E05DD2" w:rsidP="007D4910">
      <w:pPr>
        <w:pStyle w:val="Standard"/>
        <w:spacing w:before="120" w:after="120" w:line="100" w:lineRule="atLeast"/>
        <w:rPr>
          <w:rFonts w:ascii="Arial" w:hAnsi="Arial" w:cs="Arial"/>
          <w:lang w:val="es-ES_tradnl"/>
        </w:rPr>
      </w:pPr>
      <w:r w:rsidRPr="00620763">
        <w:rPr>
          <w:rFonts w:ascii="Arial" w:hAnsi="Arial" w:cs="Arial"/>
          <w:lang w:val="es-ES_tradnl"/>
        </w:rPr>
        <w:t xml:space="preserve">C/ Einstein 1 </w:t>
      </w:r>
    </w:p>
    <w:p w14:paraId="0677670A" w14:textId="6E96DC7A" w:rsidR="006A7CB4" w:rsidRPr="00620763" w:rsidRDefault="00E05DD2" w:rsidP="007D4910">
      <w:pPr>
        <w:pStyle w:val="Standard"/>
        <w:spacing w:before="120" w:after="120" w:line="100" w:lineRule="atLeast"/>
        <w:rPr>
          <w:rFonts w:ascii="Arial" w:hAnsi="Arial" w:cs="Arial"/>
          <w:lang w:val="es-ES_tradnl"/>
        </w:rPr>
      </w:pPr>
      <w:r w:rsidRPr="00620763">
        <w:rPr>
          <w:rFonts w:ascii="Arial" w:hAnsi="Arial" w:cs="Arial"/>
          <w:lang w:val="es-ES_tradnl"/>
        </w:rPr>
        <w:t xml:space="preserve">Ciudad Universitaria de Cantoblanco </w:t>
      </w:r>
    </w:p>
    <w:p w14:paraId="5B1C0F9A" w14:textId="2DB8A886" w:rsidR="00E05DD2" w:rsidRPr="00620763" w:rsidRDefault="00E05DD2" w:rsidP="007D4910">
      <w:pPr>
        <w:pStyle w:val="Standard"/>
        <w:spacing w:before="120" w:after="120" w:line="100" w:lineRule="atLeast"/>
        <w:rPr>
          <w:rFonts w:ascii="Arial" w:hAnsi="Arial" w:cs="Arial"/>
          <w:lang w:val="es-ES_tradnl"/>
        </w:rPr>
      </w:pPr>
      <w:r w:rsidRPr="00620763">
        <w:rPr>
          <w:rFonts w:ascii="Arial" w:hAnsi="Arial" w:cs="Arial"/>
          <w:lang w:val="es-ES_tradnl"/>
        </w:rPr>
        <w:t>28049 Madrid (España)</w:t>
      </w:r>
    </w:p>
    <w:p w14:paraId="6792EFEA" w14:textId="77777777" w:rsidR="00E05DD2" w:rsidRPr="005A7AA4" w:rsidRDefault="00E05DD2" w:rsidP="007D4910">
      <w:pPr>
        <w:spacing w:before="120" w:after="120" w:line="240" w:lineRule="auto"/>
        <w:jc w:val="both"/>
        <w:rPr>
          <w:rFonts w:ascii="Arial" w:hAnsi="Arial" w:cs="Arial"/>
          <w:bCs/>
        </w:rPr>
      </w:pPr>
    </w:p>
    <w:p w14:paraId="5E8F6295" w14:textId="4E078D1D" w:rsidR="00E05DD2" w:rsidRPr="005A7AA4" w:rsidRDefault="00133C34" w:rsidP="007D4910">
      <w:pPr>
        <w:spacing w:before="120" w:after="120"/>
        <w:rPr>
          <w:rFonts w:ascii="Arial" w:hAnsi="Arial" w:cs="Arial"/>
          <w:lang w:val="es-ES_tradnl"/>
        </w:rPr>
      </w:pPr>
      <w:r>
        <w:rPr>
          <w:rFonts w:ascii="Arial" w:hAnsi="Arial" w:cs="Arial"/>
          <w:lang w:val="es-ES_tradnl"/>
        </w:rPr>
        <w:t>Representada por su Vicerrector</w:t>
      </w:r>
      <w:r w:rsidR="00E05DD2" w:rsidRPr="005A7AA4">
        <w:rPr>
          <w:rFonts w:ascii="Arial" w:hAnsi="Arial" w:cs="Arial"/>
          <w:lang w:val="es-ES_tradnl"/>
        </w:rPr>
        <w:t xml:space="preserve">a de Relaciones Internacionales, </w:t>
      </w:r>
      <w:r>
        <w:rPr>
          <w:rFonts w:ascii="Arial" w:hAnsi="Arial" w:cs="Arial"/>
          <w:lang w:val="es-ES_tradnl"/>
        </w:rPr>
        <w:t xml:space="preserve">Profa. Mª Carmen Calés </w:t>
      </w:r>
      <w:proofErr w:type="spellStart"/>
      <w:r>
        <w:rPr>
          <w:rFonts w:ascii="Arial" w:hAnsi="Arial" w:cs="Arial"/>
          <w:lang w:val="es-ES_tradnl"/>
        </w:rPr>
        <w:t>Bourdet</w:t>
      </w:r>
      <w:proofErr w:type="spellEnd"/>
      <w:r w:rsidR="00E05DD2" w:rsidRPr="005A7AA4">
        <w:rPr>
          <w:rFonts w:ascii="Arial" w:hAnsi="Arial" w:cs="Arial"/>
          <w:lang w:val="es-ES_tradnl"/>
        </w:rPr>
        <w:t xml:space="preserve">, actuando en virtud de la delegación de competencias otorgada mediante Resolución Rectoral de </w:t>
      </w:r>
      <w:r>
        <w:rPr>
          <w:rFonts w:ascii="Arial" w:hAnsi="Arial" w:cs="Arial"/>
          <w:lang w:val="es-ES_tradnl"/>
        </w:rPr>
        <w:t>29 de junio de 2017</w:t>
      </w:r>
      <w:r w:rsidR="00E05DD2" w:rsidRPr="005A7AA4">
        <w:rPr>
          <w:rFonts w:ascii="Arial" w:hAnsi="Arial" w:cs="Arial"/>
          <w:lang w:val="es-ES_tradnl"/>
        </w:rPr>
        <w:t xml:space="preserve">(B.O.C.M. </w:t>
      </w:r>
      <w:r>
        <w:rPr>
          <w:rFonts w:ascii="Arial" w:hAnsi="Arial" w:cs="Arial"/>
          <w:lang w:val="es-ES_tradnl"/>
        </w:rPr>
        <w:t>de 4 de julio,2017</w:t>
      </w:r>
      <w:r w:rsidR="00C35948" w:rsidRPr="003C79DD">
        <w:rPr>
          <w:rFonts w:ascii="Arial" w:hAnsi="Arial" w:cs="Arial"/>
          <w:lang w:val="es-ES_tradnl"/>
        </w:rPr>
        <w:t>)</w:t>
      </w:r>
      <w:r w:rsidR="00C35948">
        <w:rPr>
          <w:rFonts w:ascii="Arial" w:hAnsi="Arial" w:cs="Arial"/>
          <w:lang w:val="es-ES_tradnl"/>
        </w:rPr>
        <w:t>,</w:t>
      </w:r>
    </w:p>
    <w:p w14:paraId="3DC5CD97" w14:textId="12CAD62C" w:rsidR="00E05DD2" w:rsidRPr="005A7AA4" w:rsidRDefault="00C35948" w:rsidP="007D4910">
      <w:pPr>
        <w:spacing w:before="120" w:after="120"/>
        <w:rPr>
          <w:rFonts w:ascii="Arial" w:hAnsi="Arial" w:cs="Arial"/>
          <w:lang w:val="es-ES_tradnl"/>
        </w:rPr>
      </w:pPr>
      <w:r>
        <w:rPr>
          <w:rFonts w:ascii="Arial" w:hAnsi="Arial" w:cs="Arial"/>
          <w:lang w:val="es-ES_tradnl"/>
        </w:rPr>
        <w:t>e</w:t>
      </w:r>
      <w:r w:rsidRPr="005A7AA4">
        <w:rPr>
          <w:rFonts w:ascii="Arial" w:hAnsi="Arial" w:cs="Arial"/>
          <w:lang w:val="es-ES_tradnl"/>
        </w:rPr>
        <w:t xml:space="preserve">n </w:t>
      </w:r>
      <w:r w:rsidR="00E05DD2" w:rsidRPr="005A7AA4">
        <w:rPr>
          <w:rFonts w:ascii="Arial" w:hAnsi="Arial" w:cs="Arial"/>
          <w:lang w:val="es-ES_tradnl"/>
        </w:rPr>
        <w:t xml:space="preserve">adelante designada como “UAM”, </w:t>
      </w:r>
    </w:p>
    <w:p w14:paraId="5FCA8CC9" w14:textId="77777777" w:rsidR="006A7CB4" w:rsidRPr="00620763" w:rsidRDefault="006A7CB4" w:rsidP="007D4910">
      <w:pPr>
        <w:spacing w:before="120" w:after="120" w:line="240" w:lineRule="auto"/>
        <w:jc w:val="both"/>
        <w:rPr>
          <w:rFonts w:ascii="Arial" w:hAnsi="Arial" w:cs="Arial"/>
          <w:bCs/>
        </w:rPr>
      </w:pPr>
      <w:r w:rsidRPr="00620763">
        <w:rPr>
          <w:rFonts w:ascii="Arial" w:hAnsi="Arial" w:cs="Arial"/>
          <w:bCs/>
        </w:rPr>
        <w:t>por una parte</w:t>
      </w:r>
    </w:p>
    <w:p w14:paraId="7887F2E7" w14:textId="77777777" w:rsidR="006A7CB4" w:rsidRPr="005A7AA4" w:rsidRDefault="006A7CB4" w:rsidP="007D4910">
      <w:pPr>
        <w:keepNext/>
        <w:numPr>
          <w:ilvl w:val="1"/>
          <w:numId w:val="0"/>
        </w:numPr>
        <w:tabs>
          <w:tab w:val="num" w:pos="0"/>
        </w:tabs>
        <w:suppressAutoHyphens/>
        <w:spacing w:before="120" w:after="120" w:line="240" w:lineRule="auto"/>
        <w:jc w:val="both"/>
        <w:outlineLvl w:val="1"/>
        <w:rPr>
          <w:rFonts w:ascii="Arial" w:eastAsia="Times New Roman" w:hAnsi="Arial" w:cs="Arial"/>
          <w:b/>
          <w:bCs/>
          <w:iCs/>
          <w:lang w:eastAsia="ar-SA"/>
        </w:rPr>
      </w:pPr>
    </w:p>
    <w:p w14:paraId="127E79BD" w14:textId="77777777" w:rsidR="006A7CB4" w:rsidRPr="005A7AA4" w:rsidRDefault="006A7CB4" w:rsidP="007D4910">
      <w:pPr>
        <w:keepNext/>
        <w:numPr>
          <w:ilvl w:val="1"/>
          <w:numId w:val="0"/>
        </w:numPr>
        <w:tabs>
          <w:tab w:val="num" w:pos="0"/>
        </w:tabs>
        <w:suppressAutoHyphens/>
        <w:spacing w:before="120" w:after="120" w:line="240" w:lineRule="auto"/>
        <w:jc w:val="both"/>
        <w:outlineLvl w:val="1"/>
        <w:rPr>
          <w:rFonts w:ascii="Arial" w:eastAsia="Times New Roman" w:hAnsi="Arial" w:cs="Arial"/>
          <w:b/>
          <w:bCs/>
          <w:iCs/>
          <w:lang w:eastAsia="ar-SA"/>
        </w:rPr>
      </w:pPr>
      <w:r w:rsidRPr="005A7AA4">
        <w:rPr>
          <w:rFonts w:ascii="Arial" w:eastAsia="Times New Roman" w:hAnsi="Arial" w:cs="Arial"/>
          <w:b/>
          <w:bCs/>
          <w:iCs/>
          <w:lang w:eastAsia="ar-SA"/>
        </w:rPr>
        <w:t xml:space="preserve">Y </w:t>
      </w:r>
    </w:p>
    <w:p w14:paraId="574727B1" w14:textId="77777777" w:rsidR="006A7CB4" w:rsidRPr="005A7AA4" w:rsidRDefault="006A7CB4" w:rsidP="007D4910">
      <w:pPr>
        <w:spacing w:before="120" w:after="120"/>
        <w:rPr>
          <w:rFonts w:ascii="Arial" w:hAnsi="Arial" w:cs="Arial"/>
        </w:rPr>
      </w:pPr>
    </w:p>
    <w:p w14:paraId="2276FD52" w14:textId="77777777" w:rsidR="006A7CB4" w:rsidRPr="00620763" w:rsidRDefault="006A7CB4" w:rsidP="007D4910">
      <w:pPr>
        <w:spacing w:before="120" w:after="120" w:line="240" w:lineRule="auto"/>
        <w:jc w:val="both"/>
        <w:rPr>
          <w:rFonts w:ascii="Arial" w:hAnsi="Arial" w:cs="Arial"/>
          <w:b/>
        </w:rPr>
      </w:pPr>
      <w:r w:rsidRPr="00620763">
        <w:rPr>
          <w:rFonts w:ascii="Arial" w:hAnsi="Arial" w:cs="Arial"/>
          <w:b/>
        </w:rPr>
        <w:t>[</w:t>
      </w:r>
      <w:r w:rsidRPr="00620763">
        <w:rPr>
          <w:rFonts w:ascii="Arial" w:hAnsi="Arial" w:cs="Arial"/>
          <w:b/>
          <w:highlight w:val="lightGray"/>
        </w:rPr>
        <w:t>Nombre de la institución</w:t>
      </w:r>
      <w:r w:rsidRPr="00620763">
        <w:rPr>
          <w:rFonts w:ascii="Arial" w:hAnsi="Arial" w:cs="Arial"/>
          <w:b/>
        </w:rPr>
        <w:t>]</w:t>
      </w:r>
      <w:r w:rsidRPr="00620763">
        <w:rPr>
          <w:rFonts w:ascii="Arial" w:hAnsi="Arial" w:cs="Arial"/>
          <w:b/>
          <w:highlight w:val="lightGray"/>
        </w:rPr>
        <w:t xml:space="preserve"> </w:t>
      </w:r>
    </w:p>
    <w:p w14:paraId="5441ECA0" w14:textId="45EF2502" w:rsidR="006A7CB4" w:rsidRPr="005A7AA4" w:rsidRDefault="006A7CB4" w:rsidP="007D4910">
      <w:pPr>
        <w:spacing w:before="120" w:after="120" w:line="240" w:lineRule="auto"/>
        <w:jc w:val="both"/>
        <w:rPr>
          <w:rFonts w:ascii="Arial" w:hAnsi="Arial" w:cs="Arial"/>
        </w:rPr>
      </w:pPr>
      <w:r w:rsidRPr="005A7AA4">
        <w:rPr>
          <w:rFonts w:ascii="Arial" w:hAnsi="Arial" w:cs="Arial"/>
        </w:rPr>
        <w:t>[</w:t>
      </w:r>
      <w:r w:rsidRPr="005A7AA4">
        <w:rPr>
          <w:rFonts w:ascii="Arial" w:hAnsi="Arial" w:cs="Arial"/>
          <w:highlight w:val="lightGray"/>
        </w:rPr>
        <w:t>Indicar si es de carácter público o privado</w:t>
      </w:r>
      <w:r w:rsidRPr="005A7AA4">
        <w:rPr>
          <w:rFonts w:ascii="Arial" w:hAnsi="Arial" w:cs="Arial"/>
        </w:rPr>
        <w:t>]</w:t>
      </w:r>
      <w:r w:rsidRPr="005A7AA4">
        <w:rPr>
          <w:rFonts w:ascii="Arial" w:hAnsi="Arial" w:cs="Arial"/>
          <w:highlight w:val="lightGray"/>
        </w:rPr>
        <w:t xml:space="preserve"> </w:t>
      </w:r>
    </w:p>
    <w:p w14:paraId="784E0DEA" w14:textId="77777777" w:rsidR="006A7CB4" w:rsidRPr="005A7AA4" w:rsidRDefault="006A7CB4" w:rsidP="007D4910">
      <w:pPr>
        <w:spacing w:before="120" w:after="120" w:line="240" w:lineRule="auto"/>
        <w:jc w:val="both"/>
        <w:rPr>
          <w:rFonts w:ascii="Arial" w:hAnsi="Arial" w:cs="Arial"/>
          <w:bCs/>
        </w:rPr>
      </w:pPr>
      <w:r w:rsidRPr="005A7AA4">
        <w:rPr>
          <w:rFonts w:ascii="Arial" w:hAnsi="Arial" w:cs="Arial"/>
          <w:bCs/>
        </w:rPr>
        <w:t>Con sede en</w:t>
      </w:r>
      <w:proofErr w:type="gramStart"/>
      <w:r w:rsidRPr="005A7AA4">
        <w:rPr>
          <w:rFonts w:ascii="Arial" w:hAnsi="Arial" w:cs="Arial"/>
          <w:bCs/>
        </w:rPr>
        <w:t>:  [</w:t>
      </w:r>
      <w:proofErr w:type="gramEnd"/>
      <w:r w:rsidRPr="005A7AA4">
        <w:rPr>
          <w:rFonts w:ascii="Arial" w:hAnsi="Arial" w:cs="Arial"/>
          <w:bCs/>
          <w:highlight w:val="lightGray"/>
        </w:rPr>
        <w:t>domicilio de la institución</w:t>
      </w:r>
      <w:r w:rsidRPr="005A7AA4">
        <w:rPr>
          <w:rFonts w:ascii="Arial" w:hAnsi="Arial" w:cs="Arial"/>
          <w:bCs/>
        </w:rPr>
        <w:t>]</w:t>
      </w:r>
      <w:r w:rsidRPr="005A7AA4">
        <w:rPr>
          <w:rFonts w:ascii="Arial" w:hAnsi="Arial" w:cs="Arial"/>
          <w:bCs/>
          <w:highlight w:val="lightGray"/>
        </w:rPr>
        <w:t xml:space="preserve"> </w:t>
      </w:r>
    </w:p>
    <w:p w14:paraId="5729556F" w14:textId="77777777" w:rsidR="006A7CB4" w:rsidRPr="00620763" w:rsidRDefault="006A7CB4" w:rsidP="007D4910">
      <w:pPr>
        <w:spacing w:before="120" w:after="120" w:line="240" w:lineRule="auto"/>
        <w:jc w:val="both"/>
        <w:rPr>
          <w:rFonts w:ascii="Arial" w:hAnsi="Arial" w:cs="Arial"/>
          <w:bCs/>
        </w:rPr>
      </w:pPr>
    </w:p>
    <w:p w14:paraId="62B6709C" w14:textId="31CE14EE" w:rsidR="006A7CB4" w:rsidRPr="00620763" w:rsidRDefault="006A7CB4" w:rsidP="007D4910">
      <w:pPr>
        <w:spacing w:before="120" w:after="120" w:line="240" w:lineRule="auto"/>
        <w:jc w:val="both"/>
        <w:rPr>
          <w:rFonts w:ascii="Arial" w:hAnsi="Arial" w:cs="Arial"/>
          <w:bCs/>
        </w:rPr>
      </w:pPr>
      <w:r w:rsidRPr="005A7AA4">
        <w:rPr>
          <w:rFonts w:ascii="Arial" w:hAnsi="Arial" w:cs="Arial"/>
          <w:bCs/>
        </w:rPr>
        <w:t>Representada por su [</w:t>
      </w:r>
      <w:r w:rsidRPr="005A7AA4">
        <w:rPr>
          <w:rFonts w:ascii="Arial" w:hAnsi="Arial" w:cs="Arial"/>
          <w:bCs/>
          <w:highlight w:val="lightGray"/>
        </w:rPr>
        <w:t>Tratamiento</w:t>
      </w:r>
      <w:r w:rsidRPr="005A7AA4">
        <w:rPr>
          <w:rFonts w:ascii="Arial" w:hAnsi="Arial" w:cs="Arial"/>
          <w:bCs/>
        </w:rPr>
        <w:t>] [</w:t>
      </w:r>
      <w:r w:rsidRPr="005A7AA4">
        <w:rPr>
          <w:rFonts w:ascii="Arial" w:hAnsi="Arial" w:cs="Arial"/>
          <w:bCs/>
          <w:highlight w:val="lightGray"/>
        </w:rPr>
        <w:t>Cargo</w:t>
      </w:r>
      <w:r w:rsidRPr="005A7AA4">
        <w:rPr>
          <w:rFonts w:ascii="Arial" w:hAnsi="Arial" w:cs="Arial"/>
          <w:bCs/>
        </w:rPr>
        <w:t>] [</w:t>
      </w:r>
      <w:r w:rsidRPr="005A7AA4">
        <w:rPr>
          <w:rFonts w:ascii="Arial" w:hAnsi="Arial" w:cs="Arial"/>
          <w:bCs/>
          <w:highlight w:val="lightGray"/>
        </w:rPr>
        <w:t>D./Dª</w:t>
      </w:r>
      <w:r w:rsidRPr="005A7AA4">
        <w:rPr>
          <w:rFonts w:ascii="Arial" w:hAnsi="Arial" w:cs="Arial"/>
          <w:bCs/>
        </w:rPr>
        <w:t>.] [</w:t>
      </w:r>
      <w:r w:rsidRPr="005A7AA4">
        <w:rPr>
          <w:rFonts w:ascii="Arial" w:hAnsi="Arial" w:cs="Arial"/>
          <w:bCs/>
          <w:highlight w:val="lightGray"/>
        </w:rPr>
        <w:t>Nombre</w:t>
      </w:r>
      <w:r w:rsidRPr="005A7AA4">
        <w:rPr>
          <w:rFonts w:ascii="Arial" w:hAnsi="Arial" w:cs="Arial"/>
          <w:bCs/>
        </w:rPr>
        <w:t>]</w:t>
      </w:r>
      <w:r w:rsidR="00C35948">
        <w:rPr>
          <w:rFonts w:ascii="Arial" w:hAnsi="Arial" w:cs="Arial"/>
          <w:bCs/>
        </w:rPr>
        <w:t>,</w:t>
      </w:r>
    </w:p>
    <w:p w14:paraId="1B3EE6CF" w14:textId="0A870139" w:rsidR="006A7CB4" w:rsidRPr="00620763" w:rsidRDefault="00C35948" w:rsidP="007D4910">
      <w:pPr>
        <w:spacing w:before="120" w:after="120"/>
        <w:rPr>
          <w:rFonts w:ascii="Arial" w:hAnsi="Arial" w:cs="Arial"/>
          <w:lang w:val="es-ES_tradnl"/>
        </w:rPr>
      </w:pPr>
      <w:r>
        <w:rPr>
          <w:rFonts w:ascii="Arial" w:hAnsi="Arial" w:cs="Arial"/>
          <w:lang w:val="es-ES_tradnl"/>
        </w:rPr>
        <w:t>e</w:t>
      </w:r>
      <w:r w:rsidRPr="00620763">
        <w:rPr>
          <w:rFonts w:ascii="Arial" w:hAnsi="Arial" w:cs="Arial"/>
          <w:lang w:val="es-ES_tradnl"/>
        </w:rPr>
        <w:t xml:space="preserve">n </w:t>
      </w:r>
      <w:r w:rsidR="006A7CB4" w:rsidRPr="00620763">
        <w:rPr>
          <w:rFonts w:ascii="Arial" w:hAnsi="Arial" w:cs="Arial"/>
          <w:lang w:val="es-ES_tradnl"/>
        </w:rPr>
        <w:t xml:space="preserve">adelante designada como </w:t>
      </w:r>
      <w:r w:rsidR="00010F99">
        <w:rPr>
          <w:rFonts w:ascii="Arial" w:hAnsi="Arial" w:cs="Arial"/>
          <w:lang w:val="es-ES_tradnl"/>
        </w:rPr>
        <w:t>[</w:t>
      </w:r>
      <w:r w:rsidR="00010F99" w:rsidRPr="005A7AA4">
        <w:rPr>
          <w:rFonts w:ascii="Arial" w:hAnsi="Arial" w:cs="Arial"/>
          <w:highlight w:val="lightGray"/>
          <w:lang w:val="es-ES_tradnl"/>
        </w:rPr>
        <w:t>Abreviación del nombre de la contraparte</w:t>
      </w:r>
      <w:r w:rsidR="00010F99">
        <w:rPr>
          <w:rFonts w:ascii="Arial" w:hAnsi="Arial" w:cs="Arial"/>
          <w:lang w:val="es-ES_tradnl"/>
        </w:rPr>
        <w:t>]</w:t>
      </w:r>
      <w:r w:rsidR="006A7CB4" w:rsidRPr="00620763">
        <w:rPr>
          <w:rFonts w:ascii="Arial" w:hAnsi="Arial" w:cs="Arial"/>
          <w:lang w:val="es-ES_tradnl"/>
        </w:rPr>
        <w:t xml:space="preserve">, </w:t>
      </w:r>
    </w:p>
    <w:p w14:paraId="686CDD10" w14:textId="77777777" w:rsidR="00E05DD2" w:rsidRPr="00620763" w:rsidRDefault="00E05DD2" w:rsidP="007D4910">
      <w:pPr>
        <w:spacing w:before="120" w:after="120"/>
        <w:rPr>
          <w:rFonts w:ascii="Arial" w:hAnsi="Arial" w:cs="Arial"/>
          <w:strike/>
          <w:lang w:val="es-ES_tradnl"/>
        </w:rPr>
      </w:pPr>
    </w:p>
    <w:p w14:paraId="3369AC65" w14:textId="469F988D" w:rsidR="00E05DD2" w:rsidRPr="00620763" w:rsidRDefault="00E05DD2" w:rsidP="007D4910">
      <w:pPr>
        <w:pStyle w:val="1"/>
        <w:spacing w:before="120" w:after="120"/>
        <w:jc w:val="left"/>
        <w:rPr>
          <w:rFonts w:ascii="Arial" w:hAnsi="Arial" w:cs="Arial"/>
          <w:sz w:val="22"/>
          <w:szCs w:val="22"/>
          <w:lang w:val="es-ES_tradnl"/>
        </w:rPr>
      </w:pPr>
      <w:r w:rsidRPr="00620763">
        <w:rPr>
          <w:rFonts w:ascii="Arial" w:hAnsi="Arial" w:cs="Arial"/>
          <w:sz w:val="22"/>
          <w:szCs w:val="22"/>
          <w:lang w:val="es-ES_tradnl"/>
        </w:rPr>
        <w:t>(también designadas individualmente como la institución o</w:t>
      </w:r>
      <w:r w:rsidR="00C35948">
        <w:rPr>
          <w:rFonts w:ascii="Arial" w:hAnsi="Arial" w:cs="Arial"/>
          <w:sz w:val="22"/>
          <w:szCs w:val="22"/>
          <w:lang w:val="es-ES_tradnl"/>
        </w:rPr>
        <w:t>,</w:t>
      </w:r>
      <w:r w:rsidRPr="00620763">
        <w:rPr>
          <w:rFonts w:ascii="Arial" w:hAnsi="Arial" w:cs="Arial"/>
          <w:sz w:val="22"/>
          <w:szCs w:val="22"/>
          <w:lang w:val="es-ES_tradnl"/>
        </w:rPr>
        <w:t xml:space="preserve"> de manera conjunta</w:t>
      </w:r>
      <w:r w:rsidR="00C35948">
        <w:rPr>
          <w:rFonts w:ascii="Arial" w:hAnsi="Arial" w:cs="Arial"/>
          <w:sz w:val="22"/>
          <w:szCs w:val="22"/>
          <w:lang w:val="es-ES_tradnl"/>
        </w:rPr>
        <w:t>,</w:t>
      </w:r>
      <w:r w:rsidRPr="00620763">
        <w:rPr>
          <w:rFonts w:ascii="Arial" w:hAnsi="Arial" w:cs="Arial"/>
          <w:sz w:val="22"/>
          <w:szCs w:val="22"/>
          <w:lang w:val="es-ES_tradnl"/>
        </w:rPr>
        <w:t xml:space="preserve"> como las instituciones o </w:t>
      </w:r>
      <w:r w:rsidR="004231B1" w:rsidRPr="00620763">
        <w:rPr>
          <w:rFonts w:ascii="Arial" w:hAnsi="Arial" w:cs="Arial"/>
          <w:sz w:val="22"/>
          <w:szCs w:val="22"/>
          <w:lang w:val="es-ES_tradnl"/>
        </w:rPr>
        <w:t>las partes</w:t>
      </w:r>
      <w:r w:rsidRPr="00620763">
        <w:rPr>
          <w:rFonts w:ascii="Arial" w:hAnsi="Arial" w:cs="Arial"/>
          <w:sz w:val="22"/>
          <w:szCs w:val="22"/>
          <w:lang w:val="es-ES_tradnl"/>
        </w:rPr>
        <w:t>)</w:t>
      </w:r>
    </w:p>
    <w:p w14:paraId="5937A253" w14:textId="77777777" w:rsidR="004E1683" w:rsidRPr="00620763" w:rsidRDefault="004E1683" w:rsidP="007D4910">
      <w:pPr>
        <w:autoSpaceDE w:val="0"/>
        <w:autoSpaceDN w:val="0"/>
        <w:adjustRightInd w:val="0"/>
        <w:spacing w:before="120" w:after="120" w:line="240" w:lineRule="auto"/>
        <w:jc w:val="both"/>
        <w:rPr>
          <w:rFonts w:ascii="Arial" w:hAnsi="Arial" w:cs="Arial"/>
          <w:bCs/>
        </w:rPr>
      </w:pPr>
      <w:r w:rsidRPr="00620763">
        <w:rPr>
          <w:rFonts w:ascii="Arial" w:hAnsi="Arial" w:cs="Arial"/>
          <w:bCs/>
        </w:rPr>
        <w:br w:type="page"/>
      </w:r>
    </w:p>
    <w:p w14:paraId="5AD205A0" w14:textId="73AC24AC" w:rsidR="004E1683" w:rsidRPr="00620763" w:rsidRDefault="004E1683" w:rsidP="007D4910">
      <w:pPr>
        <w:spacing w:before="120" w:after="120" w:line="240" w:lineRule="auto"/>
        <w:jc w:val="both"/>
        <w:rPr>
          <w:rFonts w:ascii="Arial" w:hAnsi="Arial" w:cs="Arial"/>
          <w:lang w:val="es-ES_tradnl"/>
        </w:rPr>
      </w:pPr>
      <w:r w:rsidRPr="00620763">
        <w:rPr>
          <w:rFonts w:ascii="Arial" w:hAnsi="Arial" w:cs="Arial"/>
          <w:lang w:val="es-ES_tradnl"/>
        </w:rPr>
        <w:lastRenderedPageBreak/>
        <w:t xml:space="preserve">Visto el </w:t>
      </w:r>
      <w:r w:rsidR="00C35948">
        <w:rPr>
          <w:rFonts w:ascii="Arial" w:hAnsi="Arial" w:cs="Arial"/>
          <w:lang w:val="es-ES_tradnl"/>
        </w:rPr>
        <w:t>informe positivo</w:t>
      </w:r>
      <w:r w:rsidRPr="00620763">
        <w:rPr>
          <w:rFonts w:ascii="Arial" w:hAnsi="Arial" w:cs="Arial"/>
          <w:lang w:val="es-ES_tradnl"/>
        </w:rPr>
        <w:t xml:space="preserve"> de la Junta de la </w:t>
      </w:r>
      <w:r w:rsidR="00885EAA" w:rsidRPr="00620763">
        <w:rPr>
          <w:rFonts w:ascii="Arial" w:hAnsi="Arial" w:cs="Arial"/>
          <w:lang w:val="es-ES_tradnl"/>
        </w:rPr>
        <w:t>[</w:t>
      </w:r>
      <w:r w:rsidRPr="00620763">
        <w:rPr>
          <w:rFonts w:ascii="Arial" w:hAnsi="Arial" w:cs="Arial"/>
          <w:highlight w:val="lightGray"/>
          <w:lang w:val="es-ES_tradnl"/>
        </w:rPr>
        <w:t>Facultad/Escuela</w:t>
      </w:r>
      <w:r w:rsidR="00885EAA" w:rsidRPr="00620763">
        <w:rPr>
          <w:rFonts w:ascii="Arial" w:hAnsi="Arial" w:cs="Arial"/>
          <w:lang w:val="es-ES_tradnl"/>
        </w:rPr>
        <w:t>]</w:t>
      </w:r>
      <w:r w:rsidRPr="00620763">
        <w:rPr>
          <w:rFonts w:ascii="Arial" w:hAnsi="Arial" w:cs="Arial"/>
          <w:lang w:val="es-ES_tradnl"/>
        </w:rPr>
        <w:t xml:space="preserve"> de la Universidad Autónoma de Madrid de </w:t>
      </w:r>
      <w:r w:rsidR="00885EAA" w:rsidRPr="00620763">
        <w:rPr>
          <w:rFonts w:ascii="Arial" w:hAnsi="Arial" w:cs="Arial"/>
          <w:lang w:val="es-ES_tradnl"/>
        </w:rPr>
        <w:t>[</w:t>
      </w:r>
      <w:r w:rsidR="00885EAA" w:rsidRPr="00620763">
        <w:rPr>
          <w:rFonts w:ascii="Arial" w:hAnsi="Arial" w:cs="Arial"/>
          <w:highlight w:val="lightGray"/>
          <w:lang w:val="es-ES_tradnl"/>
        </w:rPr>
        <w:t>Fecha de la aprobación</w:t>
      </w:r>
      <w:r w:rsidR="00885EAA" w:rsidRPr="00620763">
        <w:rPr>
          <w:rFonts w:ascii="Arial" w:hAnsi="Arial" w:cs="Arial"/>
          <w:lang w:val="es-ES_tradnl"/>
        </w:rPr>
        <w:t xml:space="preserve">].   </w:t>
      </w:r>
    </w:p>
    <w:p w14:paraId="462EA9FC" w14:textId="77777777" w:rsidR="004E1683" w:rsidRPr="00620763" w:rsidRDefault="004E1683" w:rsidP="007D4910">
      <w:pPr>
        <w:spacing w:before="120" w:after="120" w:line="240" w:lineRule="auto"/>
        <w:jc w:val="both"/>
        <w:rPr>
          <w:rFonts w:ascii="Arial" w:hAnsi="Arial" w:cs="Arial"/>
          <w:lang w:val="es-ES_tradnl"/>
        </w:rPr>
      </w:pPr>
    </w:p>
    <w:p w14:paraId="073C00BE" w14:textId="0761C432" w:rsidR="004E1683" w:rsidRPr="00620763" w:rsidRDefault="004E1683" w:rsidP="007D4910">
      <w:pPr>
        <w:spacing w:before="120" w:after="120" w:line="240" w:lineRule="auto"/>
        <w:jc w:val="both"/>
        <w:rPr>
          <w:rFonts w:ascii="Arial" w:hAnsi="Arial" w:cs="Arial"/>
          <w:lang w:val="es-ES_tradnl"/>
        </w:rPr>
      </w:pPr>
      <w:r w:rsidRPr="00620763">
        <w:rPr>
          <w:rFonts w:ascii="Arial" w:hAnsi="Arial" w:cs="Arial"/>
          <w:lang w:val="es-ES_tradnl"/>
        </w:rPr>
        <w:t xml:space="preserve">Visto el informe positivo de la Comisión  de Estudios de la </w:t>
      </w:r>
      <w:r w:rsidRPr="00620763">
        <w:rPr>
          <w:rFonts w:ascii="Arial" w:hAnsi="Arial" w:cs="Arial"/>
        </w:rPr>
        <w:t xml:space="preserve">Universidad Autónoma de Madrid </w:t>
      </w:r>
      <w:r w:rsidRPr="00620763">
        <w:rPr>
          <w:rFonts w:ascii="Arial" w:hAnsi="Arial" w:cs="Arial"/>
          <w:lang w:val="es-ES_tradnl"/>
        </w:rPr>
        <w:t xml:space="preserve"> en relación con la adecuación a la memoria de verificación del título, el desarrollo del plan de estudios, y la viabilidad del mismo</w:t>
      </w:r>
      <w:r w:rsidRPr="00620763">
        <w:rPr>
          <w:rFonts w:ascii="Arial" w:hAnsi="Arial" w:cs="Arial"/>
        </w:rPr>
        <w:t xml:space="preserve"> de </w:t>
      </w:r>
      <w:r w:rsidR="00885EAA" w:rsidRPr="00620763">
        <w:rPr>
          <w:rFonts w:ascii="Arial" w:hAnsi="Arial" w:cs="Arial"/>
        </w:rPr>
        <w:t>[</w:t>
      </w:r>
      <w:r w:rsidR="00885EAA" w:rsidRPr="00620763">
        <w:rPr>
          <w:rFonts w:ascii="Arial" w:hAnsi="Arial" w:cs="Arial"/>
          <w:highlight w:val="lightGray"/>
        </w:rPr>
        <w:t>Fecha de la aprobación</w:t>
      </w:r>
      <w:r w:rsidR="00885EAA" w:rsidRPr="00620763">
        <w:rPr>
          <w:rFonts w:ascii="Arial" w:hAnsi="Arial" w:cs="Arial"/>
        </w:rPr>
        <w:t xml:space="preserve">].   </w:t>
      </w:r>
    </w:p>
    <w:p w14:paraId="23F5247C" w14:textId="77777777" w:rsidR="004E1683" w:rsidRPr="00620763" w:rsidRDefault="004E1683" w:rsidP="007D4910">
      <w:pPr>
        <w:spacing w:before="120" w:after="120" w:line="240" w:lineRule="auto"/>
        <w:jc w:val="both"/>
        <w:rPr>
          <w:rFonts w:ascii="Arial" w:hAnsi="Arial" w:cs="Arial"/>
          <w:lang w:val="es-ES_tradnl"/>
        </w:rPr>
      </w:pPr>
    </w:p>
    <w:p w14:paraId="0E856A03" w14:textId="219E62C0" w:rsidR="004E1683" w:rsidRPr="00620763" w:rsidRDefault="004E1683" w:rsidP="007D4910">
      <w:pPr>
        <w:spacing w:before="120" w:after="120" w:line="240" w:lineRule="auto"/>
        <w:jc w:val="both"/>
        <w:rPr>
          <w:rFonts w:ascii="Arial" w:hAnsi="Arial" w:cs="Arial"/>
          <w:lang w:val="es-ES_tradnl"/>
        </w:rPr>
      </w:pPr>
      <w:r w:rsidRPr="00620763">
        <w:rPr>
          <w:rFonts w:ascii="Arial" w:hAnsi="Arial" w:cs="Arial"/>
          <w:lang w:val="es-ES_tradnl"/>
        </w:rPr>
        <w:t xml:space="preserve">Visto el informe </w:t>
      </w:r>
      <w:r w:rsidR="005A7AA4" w:rsidRPr="00620763">
        <w:rPr>
          <w:rFonts w:ascii="Arial" w:hAnsi="Arial" w:cs="Arial"/>
          <w:lang w:val="es-ES_tradnl"/>
        </w:rPr>
        <w:t>positivo de</w:t>
      </w:r>
      <w:r w:rsidRPr="00620763">
        <w:rPr>
          <w:rFonts w:ascii="Arial" w:hAnsi="Arial" w:cs="Arial"/>
          <w:lang w:val="es-ES_tradnl"/>
        </w:rPr>
        <w:t xml:space="preserve"> la Comisión de Relaciones Internacionales de la </w:t>
      </w:r>
      <w:r w:rsidRPr="00620763">
        <w:rPr>
          <w:rFonts w:ascii="Arial" w:hAnsi="Arial" w:cs="Arial"/>
        </w:rPr>
        <w:t>Universidad Autónoma de Madrid</w:t>
      </w:r>
      <w:r w:rsidR="00526A52">
        <w:rPr>
          <w:rFonts w:ascii="Arial" w:hAnsi="Arial" w:cs="Arial"/>
          <w:lang w:val="es-ES_tradnl"/>
        </w:rPr>
        <w:t>, en lo que concierne al Convenio de C</w:t>
      </w:r>
      <w:r w:rsidRPr="00620763">
        <w:rPr>
          <w:rFonts w:ascii="Arial" w:hAnsi="Arial" w:cs="Arial"/>
          <w:lang w:val="es-ES_tradnl"/>
        </w:rPr>
        <w:t>olaboración</w:t>
      </w:r>
      <w:r w:rsidRPr="00620763">
        <w:rPr>
          <w:rFonts w:ascii="Arial" w:hAnsi="Arial" w:cs="Arial"/>
        </w:rPr>
        <w:t xml:space="preserve"> de </w:t>
      </w:r>
      <w:r w:rsidR="00885EAA" w:rsidRPr="00620763">
        <w:rPr>
          <w:rFonts w:ascii="Arial" w:hAnsi="Arial" w:cs="Arial"/>
        </w:rPr>
        <w:t>[</w:t>
      </w:r>
      <w:r w:rsidR="00885EAA" w:rsidRPr="00620763">
        <w:rPr>
          <w:rFonts w:ascii="Arial" w:hAnsi="Arial" w:cs="Arial"/>
          <w:highlight w:val="lightGray"/>
          <w:lang w:val="es-ES_tradnl"/>
        </w:rPr>
        <w:t>F</w:t>
      </w:r>
      <w:r w:rsidRPr="00620763">
        <w:rPr>
          <w:rFonts w:ascii="Arial" w:hAnsi="Arial" w:cs="Arial"/>
          <w:highlight w:val="lightGray"/>
          <w:lang w:val="es-ES_tradnl"/>
        </w:rPr>
        <w:t>echa de la aprobación</w:t>
      </w:r>
      <w:r w:rsidR="00885EAA" w:rsidRPr="00620763">
        <w:rPr>
          <w:rFonts w:ascii="Arial" w:hAnsi="Arial" w:cs="Arial"/>
          <w:lang w:val="es-ES_tradnl"/>
        </w:rPr>
        <w:t>]</w:t>
      </w:r>
      <w:r w:rsidRPr="00620763">
        <w:rPr>
          <w:rFonts w:ascii="Arial" w:hAnsi="Arial" w:cs="Arial"/>
          <w:lang w:val="es-ES_tradnl"/>
        </w:rPr>
        <w:t xml:space="preserve">.   </w:t>
      </w:r>
    </w:p>
    <w:p w14:paraId="2F40BB13" w14:textId="77777777" w:rsidR="004E1683" w:rsidRPr="00620763" w:rsidRDefault="004E1683" w:rsidP="007D4910">
      <w:pPr>
        <w:spacing w:before="120" w:after="120" w:line="240" w:lineRule="auto"/>
        <w:jc w:val="both"/>
        <w:rPr>
          <w:rFonts w:ascii="Arial" w:hAnsi="Arial" w:cs="Arial"/>
          <w:lang w:val="es-ES_tradnl"/>
        </w:rPr>
      </w:pPr>
    </w:p>
    <w:p w14:paraId="61559467" w14:textId="38E95469" w:rsidR="004E1683" w:rsidRPr="00620763" w:rsidRDefault="004E1683" w:rsidP="007D4910">
      <w:pPr>
        <w:spacing w:before="120" w:after="120" w:line="240" w:lineRule="auto"/>
        <w:jc w:val="both"/>
        <w:rPr>
          <w:rFonts w:ascii="Arial" w:hAnsi="Arial" w:cs="Arial"/>
          <w:lang w:val="es-ES_tradnl"/>
        </w:rPr>
      </w:pPr>
      <w:r w:rsidRPr="00620763">
        <w:rPr>
          <w:rFonts w:ascii="Arial" w:hAnsi="Arial" w:cs="Arial"/>
          <w:lang w:val="es-ES_tradnl"/>
        </w:rPr>
        <w:t xml:space="preserve">Vista la decisión del Consejo de Gobierno de la </w:t>
      </w:r>
      <w:r w:rsidRPr="00620763">
        <w:rPr>
          <w:rFonts w:ascii="Arial" w:hAnsi="Arial" w:cs="Arial"/>
        </w:rPr>
        <w:t xml:space="preserve">Universidad Autónoma de Madrid de </w:t>
      </w:r>
      <w:r w:rsidR="00885EAA" w:rsidRPr="00620763">
        <w:rPr>
          <w:rFonts w:ascii="Arial" w:hAnsi="Arial" w:cs="Arial"/>
        </w:rPr>
        <w:t>[</w:t>
      </w:r>
      <w:r w:rsidR="00885EAA" w:rsidRPr="00620763">
        <w:rPr>
          <w:rFonts w:ascii="Arial" w:hAnsi="Arial" w:cs="Arial"/>
          <w:highlight w:val="lightGray"/>
          <w:lang w:val="es-ES_tradnl"/>
        </w:rPr>
        <w:t>F</w:t>
      </w:r>
      <w:r w:rsidRPr="00620763">
        <w:rPr>
          <w:rFonts w:ascii="Arial" w:hAnsi="Arial" w:cs="Arial"/>
          <w:highlight w:val="lightGray"/>
          <w:lang w:val="es-ES_tradnl"/>
        </w:rPr>
        <w:t>echa de la aprobación</w:t>
      </w:r>
      <w:r w:rsidR="00885EAA" w:rsidRPr="00620763">
        <w:rPr>
          <w:rFonts w:ascii="Arial" w:hAnsi="Arial" w:cs="Arial"/>
          <w:lang w:val="es-ES_tradnl"/>
        </w:rPr>
        <w:t>]</w:t>
      </w:r>
    </w:p>
    <w:p w14:paraId="184F3FBD" w14:textId="77777777" w:rsidR="006A7CB4" w:rsidRPr="00620763" w:rsidRDefault="006A7CB4" w:rsidP="007D4910">
      <w:pPr>
        <w:spacing w:before="120" w:after="120" w:line="240" w:lineRule="auto"/>
        <w:jc w:val="both"/>
        <w:rPr>
          <w:rFonts w:ascii="Arial" w:hAnsi="Arial" w:cs="Arial"/>
          <w:lang w:val="es-ES_tradnl"/>
        </w:rPr>
      </w:pPr>
    </w:p>
    <w:p w14:paraId="2B9B12BB" w14:textId="77777777" w:rsidR="006A7CB4" w:rsidRPr="00620763" w:rsidRDefault="006A7CB4" w:rsidP="007D4910">
      <w:pPr>
        <w:autoSpaceDE w:val="0"/>
        <w:spacing w:before="120" w:after="120" w:line="240" w:lineRule="auto"/>
        <w:jc w:val="both"/>
        <w:rPr>
          <w:rFonts w:ascii="Arial" w:hAnsi="Arial" w:cs="Arial"/>
          <w:lang w:val="es-ES_tradnl"/>
        </w:rPr>
      </w:pPr>
      <w:r w:rsidRPr="00620763">
        <w:rPr>
          <w:rFonts w:ascii="Arial" w:hAnsi="Arial" w:cs="Arial"/>
          <w:lang w:val="es-ES_tradnl"/>
        </w:rPr>
        <w:t>Visto [</w:t>
      </w:r>
      <w:r w:rsidRPr="00620763">
        <w:rPr>
          <w:rFonts w:ascii="Arial" w:hAnsi="Arial" w:cs="Arial"/>
          <w:highlight w:val="lightGray"/>
          <w:lang w:val="es-ES_tradnl"/>
        </w:rPr>
        <w:t>Decisiones de los órganos administrativos internos que han aprobado este convenio en la institución contraparte</w:t>
      </w:r>
      <w:r w:rsidRPr="00620763">
        <w:rPr>
          <w:rFonts w:ascii="Arial" w:hAnsi="Arial" w:cs="Arial"/>
          <w:lang w:val="es-ES_tradnl"/>
        </w:rPr>
        <w:t>]</w:t>
      </w:r>
      <w:r w:rsidRPr="00620763">
        <w:rPr>
          <w:rFonts w:ascii="Arial" w:hAnsi="Arial" w:cs="Arial"/>
          <w:highlight w:val="lightGray"/>
          <w:lang w:val="es-ES_tradnl"/>
        </w:rPr>
        <w:t>.</w:t>
      </w:r>
    </w:p>
    <w:p w14:paraId="334CFD38" w14:textId="77777777" w:rsidR="006A7CB4" w:rsidRPr="00620763" w:rsidRDefault="006A7CB4" w:rsidP="007D4910">
      <w:pPr>
        <w:spacing w:before="120" w:after="120" w:line="240" w:lineRule="auto"/>
        <w:jc w:val="both"/>
        <w:rPr>
          <w:rFonts w:ascii="Arial" w:hAnsi="Arial" w:cs="Arial"/>
          <w:highlight w:val="yellow"/>
          <w:lang w:val="es-ES_tradnl"/>
        </w:rPr>
      </w:pPr>
    </w:p>
    <w:p w14:paraId="08AA6610" w14:textId="77777777" w:rsidR="006A7CB4" w:rsidRPr="00620763" w:rsidRDefault="006A7CB4" w:rsidP="007D4910">
      <w:pPr>
        <w:autoSpaceDE w:val="0"/>
        <w:spacing w:before="120" w:after="120" w:line="240" w:lineRule="auto"/>
        <w:jc w:val="both"/>
        <w:rPr>
          <w:rFonts w:ascii="Arial" w:hAnsi="Arial" w:cs="Arial"/>
        </w:rPr>
      </w:pPr>
      <w:r w:rsidRPr="00620763">
        <w:rPr>
          <w:rFonts w:ascii="Arial" w:hAnsi="Arial" w:cs="Arial"/>
        </w:rPr>
        <w:t>La Universidad Autónoma de Madrid,</w:t>
      </w:r>
    </w:p>
    <w:p w14:paraId="2B2B1EB8" w14:textId="0C1A21BF" w:rsidR="004E1683" w:rsidRPr="0055727F" w:rsidRDefault="006A7CB4" w:rsidP="007D4910">
      <w:pPr>
        <w:spacing w:before="120" w:after="120" w:line="240" w:lineRule="auto"/>
        <w:jc w:val="both"/>
        <w:rPr>
          <w:rFonts w:ascii="Arial" w:hAnsi="Arial" w:cs="Arial"/>
        </w:rPr>
      </w:pPr>
      <w:r w:rsidRPr="00620763">
        <w:rPr>
          <w:rFonts w:ascii="Arial" w:hAnsi="Arial" w:cs="Arial"/>
        </w:rPr>
        <w:t>y</w:t>
      </w:r>
    </w:p>
    <w:p w14:paraId="30463084" w14:textId="336787AC" w:rsidR="004E1683" w:rsidRPr="00620763" w:rsidRDefault="00885EAA" w:rsidP="007D4910">
      <w:pPr>
        <w:spacing w:before="120" w:after="120" w:line="240" w:lineRule="auto"/>
        <w:jc w:val="both"/>
        <w:rPr>
          <w:rFonts w:ascii="Arial" w:hAnsi="Arial" w:cs="Arial"/>
        </w:rPr>
      </w:pPr>
      <w:r w:rsidRPr="00620763">
        <w:rPr>
          <w:rFonts w:ascii="Arial" w:hAnsi="Arial" w:cs="Arial"/>
        </w:rPr>
        <w:t>[</w:t>
      </w:r>
      <w:r w:rsidRPr="00620763">
        <w:rPr>
          <w:rFonts w:ascii="Arial" w:hAnsi="Arial" w:cs="Arial"/>
          <w:highlight w:val="lightGray"/>
        </w:rPr>
        <w:t>Nombre de la institución</w:t>
      </w:r>
      <w:r w:rsidRPr="00620763">
        <w:rPr>
          <w:rFonts w:ascii="Arial" w:hAnsi="Arial" w:cs="Arial"/>
        </w:rPr>
        <w:t xml:space="preserve">] </w:t>
      </w:r>
    </w:p>
    <w:p w14:paraId="3273B48F" w14:textId="77777777" w:rsidR="004E1683" w:rsidRPr="00620763" w:rsidRDefault="004E1683" w:rsidP="007D4910">
      <w:pPr>
        <w:autoSpaceDE w:val="0"/>
        <w:autoSpaceDN w:val="0"/>
        <w:adjustRightInd w:val="0"/>
        <w:spacing w:before="120" w:after="120" w:line="240" w:lineRule="auto"/>
        <w:jc w:val="both"/>
        <w:rPr>
          <w:rFonts w:ascii="Arial" w:hAnsi="Arial" w:cs="Arial"/>
          <w:bCs/>
        </w:rPr>
      </w:pPr>
    </w:p>
    <w:p w14:paraId="1BE2984F" w14:textId="77777777" w:rsidR="004E1683" w:rsidRPr="00620763" w:rsidRDefault="004E1683" w:rsidP="007D4910">
      <w:pPr>
        <w:autoSpaceDE w:val="0"/>
        <w:autoSpaceDN w:val="0"/>
        <w:adjustRightInd w:val="0"/>
        <w:spacing w:before="120" w:after="120" w:line="240" w:lineRule="auto"/>
        <w:jc w:val="both"/>
        <w:rPr>
          <w:rFonts w:ascii="Arial" w:hAnsi="Arial" w:cs="Arial"/>
          <w:bCs/>
        </w:rPr>
      </w:pPr>
      <w:r w:rsidRPr="00620763">
        <w:rPr>
          <w:rFonts w:ascii="Arial" w:hAnsi="Arial" w:cs="Arial"/>
          <w:bCs/>
        </w:rPr>
        <w:t>Acuerdan lo que sigue:</w:t>
      </w:r>
    </w:p>
    <w:p w14:paraId="5EF9D7AE" w14:textId="77777777" w:rsidR="004E1683" w:rsidRPr="00620763" w:rsidRDefault="004E1683" w:rsidP="007D4910">
      <w:pPr>
        <w:autoSpaceDE w:val="0"/>
        <w:autoSpaceDN w:val="0"/>
        <w:adjustRightInd w:val="0"/>
        <w:spacing w:before="120" w:after="120" w:line="240" w:lineRule="auto"/>
        <w:jc w:val="both"/>
        <w:rPr>
          <w:rFonts w:ascii="Arial" w:hAnsi="Arial" w:cs="Arial"/>
          <w:bCs/>
        </w:rPr>
      </w:pPr>
    </w:p>
    <w:p w14:paraId="31D404E7" w14:textId="77777777" w:rsidR="004E1683" w:rsidRPr="00620763" w:rsidRDefault="004E1683" w:rsidP="0055727F">
      <w:pPr>
        <w:pStyle w:val="Prrafodelista"/>
        <w:numPr>
          <w:ilvl w:val="0"/>
          <w:numId w:val="24"/>
        </w:numPr>
        <w:autoSpaceDE w:val="0"/>
        <w:snapToGrid w:val="0"/>
        <w:spacing w:before="120" w:after="120" w:line="240" w:lineRule="auto"/>
        <w:contextualSpacing w:val="0"/>
        <w:jc w:val="both"/>
        <w:rPr>
          <w:rFonts w:ascii="Arial" w:hAnsi="Arial" w:cs="Arial"/>
          <w:b/>
        </w:rPr>
      </w:pPr>
      <w:r w:rsidRPr="00620763">
        <w:rPr>
          <w:rFonts w:ascii="Arial" w:hAnsi="Arial" w:cs="Arial"/>
          <w:b/>
        </w:rPr>
        <w:t xml:space="preserve">Definiciones </w:t>
      </w:r>
    </w:p>
    <w:p w14:paraId="2A6618AD" w14:textId="1EAD61FD" w:rsidR="004E1683" w:rsidRPr="00620763" w:rsidRDefault="004E1683" w:rsidP="0055727F">
      <w:pPr>
        <w:spacing w:before="120" w:after="120" w:line="240" w:lineRule="auto"/>
        <w:jc w:val="both"/>
        <w:rPr>
          <w:rFonts w:ascii="Arial" w:hAnsi="Arial" w:cs="Arial"/>
        </w:rPr>
      </w:pPr>
      <w:r w:rsidRPr="00620763">
        <w:rPr>
          <w:rFonts w:ascii="Arial" w:hAnsi="Arial" w:cs="Arial"/>
        </w:rPr>
        <w:t xml:space="preserve">Con la designación conjunta </w:t>
      </w:r>
      <w:r w:rsidR="0055727F" w:rsidRPr="00620763">
        <w:rPr>
          <w:rFonts w:ascii="Arial" w:hAnsi="Arial" w:cs="Arial"/>
        </w:rPr>
        <w:t xml:space="preserve">de </w:t>
      </w:r>
      <w:proofErr w:type="gramStart"/>
      <w:r w:rsidR="0055727F" w:rsidRPr="00620763">
        <w:rPr>
          <w:rFonts w:ascii="Arial" w:hAnsi="Arial" w:cs="Arial"/>
        </w:rPr>
        <w:t>«</w:t>
      </w:r>
      <w:r w:rsidRPr="00620763">
        <w:rPr>
          <w:rFonts w:ascii="Arial" w:hAnsi="Arial" w:cs="Arial"/>
        </w:rPr>
        <w:t> las</w:t>
      </w:r>
      <w:proofErr w:type="gramEnd"/>
      <w:r w:rsidRPr="00620763">
        <w:rPr>
          <w:rFonts w:ascii="Arial" w:hAnsi="Arial" w:cs="Arial"/>
        </w:rPr>
        <w:t xml:space="preserve"> pa</w:t>
      </w:r>
      <w:r w:rsidR="00526A52">
        <w:rPr>
          <w:rFonts w:ascii="Arial" w:hAnsi="Arial" w:cs="Arial"/>
        </w:rPr>
        <w:t>rtes » el presente Convenio de Colaboración I</w:t>
      </w:r>
      <w:r w:rsidRPr="00620763">
        <w:rPr>
          <w:rFonts w:ascii="Arial" w:hAnsi="Arial" w:cs="Arial"/>
        </w:rPr>
        <w:t>nternacional se refiere a la Universidad Autónoma de Madrid (en adelante UAM)</w:t>
      </w:r>
      <w:r w:rsidR="00C35948" w:rsidRPr="00C35948">
        <w:rPr>
          <w:rFonts w:ascii="Arial" w:hAnsi="Arial" w:cs="Arial"/>
        </w:rPr>
        <w:t xml:space="preserve"> </w:t>
      </w:r>
      <w:r w:rsidR="00C35948">
        <w:rPr>
          <w:rFonts w:ascii="Arial" w:hAnsi="Arial" w:cs="Arial"/>
        </w:rPr>
        <w:t xml:space="preserve">y a </w:t>
      </w:r>
      <w:r w:rsidR="00C35948" w:rsidRPr="00620763">
        <w:rPr>
          <w:rFonts w:ascii="Arial" w:hAnsi="Arial" w:cs="Arial"/>
        </w:rPr>
        <w:t>[</w:t>
      </w:r>
      <w:r w:rsidR="00C35948" w:rsidRPr="00620763">
        <w:rPr>
          <w:rFonts w:ascii="Arial" w:hAnsi="Arial" w:cs="Arial"/>
          <w:highlight w:val="lightGray"/>
        </w:rPr>
        <w:t xml:space="preserve">Nombre de la institución </w:t>
      </w:r>
      <w:r w:rsidR="00C35948" w:rsidRPr="00620763">
        <w:rPr>
          <w:rFonts w:ascii="Arial" w:hAnsi="Arial" w:cs="Arial"/>
        </w:rPr>
        <w:t>]</w:t>
      </w:r>
      <w:r w:rsidR="00526A52">
        <w:rPr>
          <w:rFonts w:ascii="Arial" w:hAnsi="Arial" w:cs="Arial"/>
        </w:rPr>
        <w:t>,[</w:t>
      </w:r>
      <w:r w:rsidR="00526A52" w:rsidRPr="00526A52">
        <w:rPr>
          <w:rFonts w:ascii="Arial" w:hAnsi="Arial" w:cs="Arial"/>
          <w:highlight w:val="lightGray"/>
        </w:rPr>
        <w:t>en adelante, “</w:t>
      </w:r>
      <w:r w:rsidR="00526A52">
        <w:rPr>
          <w:rFonts w:ascii="Arial" w:hAnsi="Arial" w:cs="Arial"/>
          <w:highlight w:val="lightGray"/>
        </w:rPr>
        <w:t xml:space="preserve"> ”</w:t>
      </w:r>
      <w:r w:rsidR="00526A52" w:rsidRPr="00526A52">
        <w:rPr>
          <w:rFonts w:ascii="Arial" w:hAnsi="Arial" w:cs="Arial"/>
          <w:highlight w:val="lightGray"/>
        </w:rPr>
        <w:t>]</w:t>
      </w:r>
    </w:p>
    <w:p w14:paraId="29CD6357" w14:textId="77777777" w:rsidR="004E1683" w:rsidRPr="00620763" w:rsidRDefault="004E1683" w:rsidP="0055727F">
      <w:pPr>
        <w:spacing w:before="120" w:after="120" w:line="240" w:lineRule="auto"/>
        <w:jc w:val="both"/>
        <w:rPr>
          <w:rFonts w:ascii="Arial" w:hAnsi="Arial" w:cs="Arial"/>
        </w:rPr>
      </w:pPr>
    </w:p>
    <w:p w14:paraId="4768C6D0" w14:textId="77777777" w:rsidR="004E1683" w:rsidRPr="00620763" w:rsidRDefault="004E1683" w:rsidP="0055727F">
      <w:pPr>
        <w:autoSpaceDE w:val="0"/>
        <w:autoSpaceDN w:val="0"/>
        <w:adjustRightInd w:val="0"/>
        <w:spacing w:before="120" w:after="120" w:line="240" w:lineRule="auto"/>
        <w:jc w:val="both"/>
        <w:rPr>
          <w:rFonts w:ascii="Arial" w:hAnsi="Arial" w:cs="Arial"/>
          <w:b/>
          <w:bCs/>
        </w:rPr>
      </w:pPr>
      <w:r w:rsidRPr="00620763">
        <w:rPr>
          <w:rFonts w:ascii="Arial" w:hAnsi="Arial" w:cs="Arial"/>
          <w:b/>
          <w:bCs/>
        </w:rPr>
        <w:t>2. Antecedentes</w:t>
      </w:r>
    </w:p>
    <w:p w14:paraId="296BDB08" w14:textId="26ABCF03" w:rsidR="004E1683" w:rsidRPr="00620763" w:rsidRDefault="00885EAA" w:rsidP="0055727F">
      <w:pPr>
        <w:autoSpaceDE w:val="0"/>
        <w:autoSpaceDN w:val="0"/>
        <w:adjustRightInd w:val="0"/>
        <w:spacing w:before="120" w:after="120" w:line="240" w:lineRule="auto"/>
        <w:jc w:val="both"/>
        <w:rPr>
          <w:rFonts w:ascii="Arial" w:hAnsi="Arial" w:cs="Arial"/>
          <w:bCs/>
        </w:rPr>
      </w:pPr>
      <w:r w:rsidRPr="00620763">
        <w:rPr>
          <w:rFonts w:ascii="Arial" w:hAnsi="Arial" w:cs="Arial"/>
          <w:bCs/>
        </w:rPr>
        <w:t>[</w:t>
      </w:r>
      <w:r w:rsidR="004E1683" w:rsidRPr="0055727F">
        <w:rPr>
          <w:rFonts w:ascii="Arial" w:hAnsi="Arial" w:cs="Arial"/>
          <w:bCs/>
          <w:highlight w:val="lightGray"/>
        </w:rPr>
        <w:t>Explicar si es una renovación o una nueva propuesta y, en este último caso, si hay otros convenios entre la UAM y esta institución u otras colaboraciones previas</w:t>
      </w:r>
      <w:r w:rsidRPr="00620763">
        <w:rPr>
          <w:rFonts w:ascii="Arial" w:hAnsi="Arial" w:cs="Arial"/>
          <w:bCs/>
        </w:rPr>
        <w:t>]</w:t>
      </w:r>
      <w:r w:rsidR="004E1683" w:rsidRPr="00620763">
        <w:rPr>
          <w:rFonts w:ascii="Arial" w:hAnsi="Arial" w:cs="Arial"/>
          <w:bCs/>
          <w:highlight w:val="lightGray"/>
        </w:rPr>
        <w:t>.</w:t>
      </w:r>
    </w:p>
    <w:p w14:paraId="29BE7AB4" w14:textId="77777777" w:rsidR="004E1683" w:rsidRPr="00620763" w:rsidRDefault="004E1683" w:rsidP="0055727F">
      <w:pPr>
        <w:autoSpaceDE w:val="0"/>
        <w:autoSpaceDN w:val="0"/>
        <w:adjustRightInd w:val="0"/>
        <w:spacing w:before="120" w:after="120" w:line="240" w:lineRule="auto"/>
        <w:jc w:val="both"/>
        <w:rPr>
          <w:rFonts w:ascii="Arial" w:hAnsi="Arial" w:cs="Arial"/>
          <w:b/>
          <w:bCs/>
        </w:rPr>
      </w:pPr>
    </w:p>
    <w:p w14:paraId="0B761918" w14:textId="77777777" w:rsidR="004E1683" w:rsidRPr="00620763" w:rsidRDefault="004E1683" w:rsidP="0055727F">
      <w:pPr>
        <w:suppressAutoHyphens/>
        <w:autoSpaceDE w:val="0"/>
        <w:snapToGrid w:val="0"/>
        <w:spacing w:before="120" w:after="120" w:line="240" w:lineRule="auto"/>
        <w:jc w:val="both"/>
        <w:rPr>
          <w:rFonts w:ascii="Arial" w:eastAsia="Times New Roman" w:hAnsi="Arial" w:cs="Arial"/>
          <w:b/>
          <w:lang w:eastAsia="ar-SA"/>
        </w:rPr>
      </w:pPr>
      <w:r w:rsidRPr="00620763">
        <w:rPr>
          <w:rFonts w:ascii="Arial" w:eastAsia="Times New Roman" w:hAnsi="Arial" w:cs="Arial"/>
          <w:b/>
          <w:lang w:eastAsia="ar-SA"/>
        </w:rPr>
        <w:t>3.  Objeto del Convenio</w:t>
      </w:r>
    </w:p>
    <w:p w14:paraId="348A54E9" w14:textId="679F9349" w:rsidR="004E1683" w:rsidRPr="00620763" w:rsidRDefault="004E1683" w:rsidP="0055727F">
      <w:pPr>
        <w:suppressAutoHyphens/>
        <w:autoSpaceDE w:val="0"/>
        <w:spacing w:before="120" w:after="120" w:line="240" w:lineRule="auto"/>
        <w:jc w:val="both"/>
        <w:rPr>
          <w:rFonts w:ascii="Arial" w:eastAsia="Times New Roman" w:hAnsi="Arial" w:cs="Arial"/>
          <w:b/>
          <w:bCs/>
          <w:lang w:val="de-DE" w:eastAsia="ar-SA"/>
        </w:rPr>
      </w:pPr>
      <w:r w:rsidRPr="00620763">
        <w:rPr>
          <w:rFonts w:ascii="Arial" w:eastAsia="Times New Roman" w:hAnsi="Arial" w:cs="Arial"/>
          <w:lang w:eastAsia="ar-SA"/>
        </w:rPr>
        <w:t xml:space="preserve">El presente Convenio tiene como objeto </w:t>
      </w:r>
      <w:r w:rsidR="00885EAA" w:rsidRPr="00620763">
        <w:rPr>
          <w:rFonts w:ascii="Arial" w:eastAsia="Times New Roman" w:hAnsi="Arial" w:cs="Arial"/>
          <w:lang w:eastAsia="ar-SA"/>
        </w:rPr>
        <w:t>[</w:t>
      </w:r>
      <w:r w:rsidRPr="00620763">
        <w:rPr>
          <w:rFonts w:ascii="Arial" w:eastAsia="Times New Roman" w:hAnsi="Arial" w:cs="Arial"/>
          <w:highlight w:val="lightGray"/>
          <w:lang w:eastAsia="ar-SA"/>
        </w:rPr>
        <w:t>renovar/poner en marcha</w:t>
      </w:r>
      <w:r w:rsidR="00885EAA" w:rsidRPr="00620763">
        <w:rPr>
          <w:rFonts w:ascii="Arial" w:eastAsia="Times New Roman" w:hAnsi="Arial" w:cs="Arial"/>
          <w:lang w:eastAsia="ar-SA"/>
        </w:rPr>
        <w:t>]</w:t>
      </w:r>
      <w:r w:rsidRPr="00620763">
        <w:rPr>
          <w:rFonts w:ascii="Arial" w:eastAsia="Times New Roman" w:hAnsi="Arial" w:cs="Arial"/>
          <w:lang w:eastAsia="ar-SA"/>
        </w:rPr>
        <w:t xml:space="preserve"> el Programa Internacional de Titulación </w:t>
      </w:r>
      <w:r w:rsidR="00885EAA" w:rsidRPr="00620763">
        <w:rPr>
          <w:rFonts w:ascii="Arial" w:eastAsia="Times New Roman" w:hAnsi="Arial" w:cs="Arial"/>
          <w:lang w:eastAsia="ar-SA"/>
        </w:rPr>
        <w:t>[</w:t>
      </w:r>
      <w:r w:rsidRPr="00620763">
        <w:rPr>
          <w:rFonts w:ascii="Arial" w:eastAsia="Times New Roman" w:hAnsi="Arial" w:cs="Arial"/>
          <w:highlight w:val="lightGray"/>
          <w:lang w:eastAsia="ar-SA"/>
        </w:rPr>
        <w:t>Doble/Múltiple</w:t>
      </w:r>
      <w:r w:rsidR="00885EAA" w:rsidRPr="00620763">
        <w:rPr>
          <w:rFonts w:ascii="Arial" w:eastAsia="Times New Roman" w:hAnsi="Arial" w:cs="Arial"/>
          <w:lang w:eastAsia="ar-SA"/>
        </w:rPr>
        <w:t>]</w:t>
      </w:r>
      <w:r w:rsidRPr="00620763">
        <w:rPr>
          <w:rFonts w:ascii="Arial" w:eastAsia="Times New Roman" w:hAnsi="Arial" w:cs="Arial"/>
          <w:lang w:eastAsia="ar-SA"/>
        </w:rPr>
        <w:t xml:space="preserve"> que permitirá obtener los títulos</w:t>
      </w:r>
      <w:r w:rsidR="006A7CB4" w:rsidRPr="00620763">
        <w:rPr>
          <w:rFonts w:ascii="Arial" w:eastAsia="Times New Roman" w:hAnsi="Arial" w:cs="Arial"/>
          <w:lang w:eastAsia="ar-SA"/>
        </w:rPr>
        <w:t xml:space="preserve"> de</w:t>
      </w:r>
      <w:r w:rsidRPr="00620763">
        <w:rPr>
          <w:rFonts w:ascii="Arial" w:eastAsia="Times New Roman" w:hAnsi="Arial" w:cs="Arial"/>
          <w:lang w:eastAsia="ar-SA"/>
        </w:rPr>
        <w:t xml:space="preserve"> </w:t>
      </w:r>
      <w:r w:rsidR="00885EAA" w:rsidRPr="00620763">
        <w:rPr>
          <w:rFonts w:ascii="Arial" w:eastAsia="Times New Roman" w:hAnsi="Arial" w:cs="Arial"/>
          <w:lang w:eastAsia="ar-SA"/>
        </w:rPr>
        <w:t>[</w:t>
      </w:r>
      <w:r w:rsidR="00885EAA" w:rsidRPr="0055727F">
        <w:rPr>
          <w:rFonts w:ascii="Arial" w:eastAsia="Times New Roman" w:hAnsi="Arial" w:cs="Arial"/>
          <w:highlight w:val="lightGray"/>
          <w:lang w:eastAsia="ar-SA"/>
        </w:rPr>
        <w:t>e</w:t>
      </w:r>
      <w:r w:rsidRPr="0055727F">
        <w:rPr>
          <w:rFonts w:ascii="Arial" w:eastAsia="Times New Roman" w:hAnsi="Arial" w:cs="Arial"/>
          <w:highlight w:val="lightGray"/>
          <w:lang w:eastAsia="ar-SA"/>
        </w:rPr>
        <w:t>specificar los títulos de cada institución</w:t>
      </w:r>
      <w:r w:rsidR="006A7CB4" w:rsidRPr="0055727F">
        <w:rPr>
          <w:rFonts w:ascii="Arial" w:eastAsia="Times New Roman" w:hAnsi="Arial" w:cs="Arial"/>
          <w:highlight w:val="lightGray"/>
          <w:lang w:eastAsia="ar-SA"/>
        </w:rPr>
        <w:t xml:space="preserve"> en su idioma original</w:t>
      </w:r>
      <w:r w:rsidR="00885EAA" w:rsidRPr="0055727F">
        <w:rPr>
          <w:rFonts w:ascii="Arial" w:eastAsia="Times New Roman" w:hAnsi="Arial" w:cs="Arial"/>
          <w:lang w:eastAsia="ar-SA"/>
        </w:rPr>
        <w:t>]</w:t>
      </w:r>
      <w:r w:rsidRPr="00620763">
        <w:rPr>
          <w:rFonts w:ascii="Arial" w:eastAsia="Times New Roman" w:hAnsi="Arial" w:cs="Arial"/>
          <w:highlight w:val="lightGray"/>
          <w:lang w:eastAsia="ar-SA"/>
        </w:rPr>
        <w:t>.</w:t>
      </w:r>
    </w:p>
    <w:p w14:paraId="4640BF15" w14:textId="77777777" w:rsidR="00182A4E" w:rsidRDefault="00182A4E" w:rsidP="0055727F">
      <w:pPr>
        <w:autoSpaceDE w:val="0"/>
        <w:spacing w:before="120" w:after="120" w:line="240" w:lineRule="auto"/>
        <w:jc w:val="both"/>
        <w:rPr>
          <w:rFonts w:ascii="Arial" w:hAnsi="Arial" w:cs="Arial"/>
          <w:b/>
          <w:bCs/>
          <w:lang w:val="es-ES_tradnl"/>
        </w:rPr>
      </w:pPr>
    </w:p>
    <w:p w14:paraId="1FDB2717" w14:textId="2BD499C4" w:rsidR="004E1683" w:rsidRPr="00620763" w:rsidRDefault="004E1683" w:rsidP="0055727F">
      <w:pPr>
        <w:autoSpaceDE w:val="0"/>
        <w:spacing w:before="120" w:after="120" w:line="240" w:lineRule="auto"/>
        <w:jc w:val="both"/>
        <w:rPr>
          <w:rFonts w:ascii="Arial" w:hAnsi="Arial" w:cs="Arial"/>
          <w:b/>
          <w:bCs/>
          <w:lang w:val="es-ES_tradnl"/>
        </w:rPr>
      </w:pPr>
      <w:r w:rsidRPr="00620763">
        <w:rPr>
          <w:rFonts w:ascii="Arial" w:hAnsi="Arial" w:cs="Arial"/>
          <w:b/>
          <w:bCs/>
          <w:lang w:val="es-ES_tradnl"/>
        </w:rPr>
        <w:t>4. Marco legal y cualificaciones nacionales</w:t>
      </w:r>
    </w:p>
    <w:p w14:paraId="412201FC" w14:textId="4E72B437" w:rsidR="004E1683" w:rsidRPr="00620763" w:rsidRDefault="004E1683" w:rsidP="0055727F">
      <w:pPr>
        <w:autoSpaceDE w:val="0"/>
        <w:spacing w:before="120" w:after="120" w:line="240" w:lineRule="auto"/>
        <w:jc w:val="both"/>
        <w:rPr>
          <w:rFonts w:ascii="Arial" w:hAnsi="Arial" w:cs="Arial"/>
          <w:lang w:val="es-ES_tradnl"/>
        </w:rPr>
      </w:pPr>
      <w:r w:rsidRPr="00620763">
        <w:rPr>
          <w:rFonts w:ascii="Arial" w:hAnsi="Arial" w:cs="Arial"/>
          <w:b/>
          <w:lang w:val="es-ES_tradnl"/>
        </w:rPr>
        <w:t>4.1</w:t>
      </w:r>
      <w:r w:rsidRPr="00620763">
        <w:rPr>
          <w:rFonts w:ascii="Arial" w:hAnsi="Arial" w:cs="Arial"/>
          <w:lang w:val="es-ES_tradnl"/>
        </w:rPr>
        <w:t xml:space="preserve"> </w:t>
      </w:r>
      <w:r w:rsidRPr="00620763">
        <w:rPr>
          <w:rFonts w:ascii="Arial" w:hAnsi="Arial" w:cs="Arial"/>
          <w:lang w:val="es-ES_tradnl"/>
        </w:rPr>
        <w:tab/>
        <w:t>El progr</w:t>
      </w:r>
      <w:r w:rsidR="00863E58">
        <w:rPr>
          <w:rFonts w:ascii="Arial" w:hAnsi="Arial" w:cs="Arial"/>
          <w:lang w:val="es-ES_tradnl"/>
        </w:rPr>
        <w:t>ama de estudios objeto de este C</w:t>
      </w:r>
      <w:r w:rsidRPr="00620763">
        <w:rPr>
          <w:rFonts w:ascii="Arial" w:hAnsi="Arial" w:cs="Arial"/>
          <w:lang w:val="es-ES_tradnl"/>
        </w:rPr>
        <w:t xml:space="preserve">onvenio se establece respetando las leyes y reglamentos nacionales en vigor en los países de las instituciones </w:t>
      </w:r>
      <w:r w:rsidR="004231B1" w:rsidRPr="00620763">
        <w:rPr>
          <w:rFonts w:ascii="Arial" w:hAnsi="Arial" w:cs="Arial"/>
          <w:lang w:val="es-ES_tradnl"/>
        </w:rPr>
        <w:t>parte de este acuerdo.</w:t>
      </w:r>
      <w:r w:rsidRPr="00620763">
        <w:rPr>
          <w:rFonts w:ascii="Arial" w:hAnsi="Arial" w:cs="Arial"/>
          <w:lang w:val="es-ES_tradnl"/>
        </w:rPr>
        <w:t xml:space="preserve"> </w:t>
      </w:r>
    </w:p>
    <w:p w14:paraId="19F5A8A9" w14:textId="77777777" w:rsidR="00496EC6" w:rsidRDefault="00496EC6" w:rsidP="0055727F">
      <w:pPr>
        <w:autoSpaceDE w:val="0"/>
        <w:spacing w:before="120" w:after="120" w:line="240" w:lineRule="auto"/>
        <w:jc w:val="both"/>
        <w:rPr>
          <w:rFonts w:ascii="Arial" w:hAnsi="Arial" w:cs="Arial"/>
          <w:b/>
          <w:lang w:val="es-ES_tradnl"/>
        </w:rPr>
      </w:pPr>
    </w:p>
    <w:p w14:paraId="63B93C3D" w14:textId="5E720B37" w:rsidR="00496EC6" w:rsidRPr="00AA3B33" w:rsidRDefault="004E1683" w:rsidP="0055727F">
      <w:pPr>
        <w:autoSpaceDE w:val="0"/>
        <w:spacing w:before="120" w:after="120" w:line="240" w:lineRule="auto"/>
        <w:jc w:val="both"/>
        <w:rPr>
          <w:rFonts w:ascii="Arial" w:hAnsi="Arial" w:cs="Arial"/>
          <w:lang w:val="es-ES_tradnl"/>
        </w:rPr>
      </w:pPr>
      <w:r w:rsidRPr="00620763">
        <w:rPr>
          <w:rFonts w:ascii="Arial" w:hAnsi="Arial" w:cs="Arial"/>
          <w:b/>
          <w:lang w:val="es-ES_tradnl"/>
        </w:rPr>
        <w:lastRenderedPageBreak/>
        <w:t>4.2</w:t>
      </w:r>
      <w:r w:rsidRPr="00620763">
        <w:rPr>
          <w:rFonts w:ascii="Arial" w:hAnsi="Arial" w:cs="Arial"/>
          <w:lang w:val="es-ES_tradnl"/>
        </w:rPr>
        <w:t xml:space="preserve"> </w:t>
      </w:r>
      <w:r w:rsidRPr="00620763">
        <w:rPr>
          <w:rFonts w:ascii="Arial" w:hAnsi="Arial" w:cs="Arial"/>
          <w:lang w:val="es-ES_tradnl"/>
        </w:rPr>
        <w:tab/>
        <w:t xml:space="preserve">Los títulos de las universidades parte del presente convenio sobre los que se establece el Programa Internacional de Titulación </w:t>
      </w:r>
      <w:r w:rsidR="00885EAA" w:rsidRPr="00620763">
        <w:rPr>
          <w:rFonts w:ascii="Arial" w:hAnsi="Arial" w:cs="Arial"/>
          <w:lang w:val="es-ES_tradnl"/>
        </w:rPr>
        <w:t>[</w:t>
      </w:r>
      <w:r w:rsidRPr="00620763">
        <w:rPr>
          <w:rFonts w:ascii="Arial" w:hAnsi="Arial" w:cs="Arial"/>
          <w:highlight w:val="lightGray"/>
          <w:lang w:val="es-ES_tradnl"/>
        </w:rPr>
        <w:t>Doble/Múltiple</w:t>
      </w:r>
      <w:r w:rsidR="00885EAA" w:rsidRPr="00620763">
        <w:rPr>
          <w:rFonts w:ascii="Arial" w:hAnsi="Arial" w:cs="Arial"/>
          <w:lang w:val="es-ES_tradnl"/>
        </w:rPr>
        <w:t>]</w:t>
      </w:r>
      <w:r w:rsidRPr="00620763">
        <w:rPr>
          <w:rFonts w:ascii="Arial" w:hAnsi="Arial" w:cs="Arial"/>
          <w:lang w:val="es-ES_tradnl"/>
        </w:rPr>
        <w:t xml:space="preserve"> han sido objeto de una verificación nacional (ver las resoluciones de verificación incluidas  como anexo </w:t>
      </w:r>
      <w:r w:rsidR="00620763" w:rsidRPr="00620763">
        <w:rPr>
          <w:rFonts w:ascii="Arial" w:hAnsi="Arial" w:cs="Arial"/>
          <w:lang w:val="es-ES_tradnl"/>
        </w:rPr>
        <w:t>A</w:t>
      </w:r>
      <w:r w:rsidRPr="00620763">
        <w:rPr>
          <w:rFonts w:ascii="Arial" w:hAnsi="Arial" w:cs="Arial"/>
          <w:lang w:val="es-ES_tradnl"/>
        </w:rPr>
        <w:t>).</w:t>
      </w:r>
    </w:p>
    <w:p w14:paraId="4B803186" w14:textId="5825267A" w:rsidR="00496EC6" w:rsidRPr="00AA3B33" w:rsidRDefault="004E1683" w:rsidP="0055727F">
      <w:pPr>
        <w:autoSpaceDE w:val="0"/>
        <w:spacing w:before="120" w:after="120" w:line="240" w:lineRule="auto"/>
        <w:jc w:val="both"/>
        <w:rPr>
          <w:rFonts w:ascii="Arial" w:hAnsi="Arial" w:cs="Arial"/>
          <w:lang w:val="es-ES_tradnl"/>
        </w:rPr>
      </w:pPr>
      <w:r w:rsidRPr="00620763">
        <w:rPr>
          <w:rFonts w:ascii="Arial" w:hAnsi="Arial" w:cs="Arial"/>
          <w:b/>
          <w:lang w:val="es-ES_tradnl"/>
        </w:rPr>
        <w:t>4.3</w:t>
      </w:r>
      <w:r w:rsidRPr="00620763">
        <w:rPr>
          <w:rFonts w:ascii="Arial" w:hAnsi="Arial" w:cs="Arial"/>
          <w:lang w:val="es-ES_tradnl"/>
        </w:rPr>
        <w:t xml:space="preserve"> </w:t>
      </w:r>
      <w:r w:rsidRPr="00620763">
        <w:rPr>
          <w:rFonts w:ascii="Arial" w:hAnsi="Arial" w:cs="Arial"/>
          <w:lang w:val="es-ES_tradnl"/>
        </w:rPr>
        <w:tab/>
      </w:r>
      <w:r w:rsidR="006A7CB4" w:rsidRPr="00620763">
        <w:rPr>
          <w:rFonts w:ascii="Arial" w:hAnsi="Arial" w:cs="Arial"/>
          <w:lang w:val="es-ES_tradnl"/>
        </w:rPr>
        <w:t>Estos permiten</w:t>
      </w:r>
      <w:r w:rsidRPr="00620763">
        <w:rPr>
          <w:rFonts w:ascii="Arial" w:hAnsi="Arial" w:cs="Arial"/>
          <w:lang w:val="es-ES_tradnl"/>
        </w:rPr>
        <w:t xml:space="preserve"> obtener el nivel de </w:t>
      </w:r>
      <w:r w:rsidR="00885EAA" w:rsidRPr="00620763">
        <w:rPr>
          <w:rFonts w:ascii="Arial" w:hAnsi="Arial" w:cs="Arial"/>
          <w:lang w:val="es-ES_tradnl"/>
        </w:rPr>
        <w:t>[</w:t>
      </w:r>
      <w:r w:rsidRPr="0055727F">
        <w:rPr>
          <w:rFonts w:ascii="Arial" w:hAnsi="Arial" w:cs="Arial"/>
          <w:highlight w:val="lightGray"/>
          <w:lang w:val="es-ES_tradnl"/>
        </w:rPr>
        <w:t>Master/Grado</w:t>
      </w:r>
      <w:r w:rsidR="006A7CB4" w:rsidRPr="0055727F">
        <w:rPr>
          <w:rFonts w:ascii="Arial" w:hAnsi="Arial" w:cs="Arial"/>
          <w:highlight w:val="lightGray"/>
          <w:lang w:val="es-ES_tradnl"/>
        </w:rPr>
        <w:t xml:space="preserve">; en caso de que no sea así, especificar </w:t>
      </w:r>
      <w:r w:rsidRPr="0055727F">
        <w:rPr>
          <w:rFonts w:ascii="Arial" w:hAnsi="Arial" w:cs="Arial"/>
          <w:highlight w:val="lightGray"/>
          <w:lang w:val="es-ES_tradnl"/>
        </w:rPr>
        <w:t>(p.ej. M1 en Francia no corresponde a un título de máster</w:t>
      </w:r>
      <w:r w:rsidR="00F8076B" w:rsidRPr="0055727F">
        <w:rPr>
          <w:rFonts w:ascii="Arial" w:hAnsi="Arial" w:cs="Arial"/>
          <w:highlight w:val="lightGray"/>
          <w:lang w:val="es-ES_tradnl"/>
        </w:rPr>
        <w:t xml:space="preserve"> que dé acceso al Doctorado</w:t>
      </w:r>
      <w:r w:rsidR="00885EAA" w:rsidRPr="0055727F">
        <w:rPr>
          <w:rFonts w:ascii="Arial" w:hAnsi="Arial" w:cs="Arial"/>
          <w:highlight w:val="lightGray"/>
          <w:lang w:val="es-ES_tradnl"/>
        </w:rPr>
        <w:t>]</w:t>
      </w:r>
      <w:r w:rsidRPr="00620763">
        <w:rPr>
          <w:rFonts w:ascii="Arial" w:hAnsi="Arial" w:cs="Arial"/>
          <w:highlight w:val="lightGray"/>
          <w:lang w:val="es-ES_tradnl"/>
        </w:rPr>
        <w:t>.</w:t>
      </w:r>
    </w:p>
    <w:p w14:paraId="738947D7" w14:textId="611E3814" w:rsidR="00496EC6" w:rsidRPr="00AA3B33" w:rsidRDefault="004E1683" w:rsidP="0055727F">
      <w:pPr>
        <w:autoSpaceDE w:val="0"/>
        <w:spacing w:before="120" w:after="120" w:line="240" w:lineRule="auto"/>
        <w:jc w:val="both"/>
        <w:rPr>
          <w:rFonts w:ascii="Arial" w:hAnsi="Arial" w:cs="Arial"/>
          <w:b/>
          <w:bCs/>
          <w:lang w:val="es-ES_tradnl"/>
        </w:rPr>
      </w:pPr>
      <w:r w:rsidRPr="00620763">
        <w:rPr>
          <w:rFonts w:ascii="Arial" w:hAnsi="Arial" w:cs="Arial"/>
          <w:b/>
          <w:lang w:val="es-ES_tradnl"/>
        </w:rPr>
        <w:t>4.4</w:t>
      </w:r>
      <w:r w:rsidRPr="00620763">
        <w:rPr>
          <w:rFonts w:ascii="Arial" w:hAnsi="Arial" w:cs="Arial"/>
          <w:lang w:val="es-ES_tradnl"/>
        </w:rPr>
        <w:t xml:space="preserve"> </w:t>
      </w:r>
      <w:r w:rsidRPr="00620763">
        <w:rPr>
          <w:rFonts w:ascii="Arial" w:hAnsi="Arial" w:cs="Arial"/>
          <w:lang w:val="es-ES_tradnl"/>
        </w:rPr>
        <w:tab/>
        <w:t xml:space="preserve"> Ambas instituciones están autorizadas a ofertar Programas Internacionales de Titulación </w:t>
      </w:r>
      <w:r w:rsidR="00885EAA" w:rsidRPr="00620763">
        <w:rPr>
          <w:rFonts w:ascii="Arial" w:hAnsi="Arial" w:cs="Arial"/>
          <w:lang w:val="es-ES_tradnl"/>
        </w:rPr>
        <w:t>[</w:t>
      </w:r>
      <w:r w:rsidR="00885EAA" w:rsidRPr="00620763">
        <w:rPr>
          <w:rFonts w:ascii="Arial" w:hAnsi="Arial" w:cs="Arial"/>
          <w:highlight w:val="lightGray"/>
          <w:lang w:val="es-ES_tradnl"/>
        </w:rPr>
        <w:t>Doble/Múltiple</w:t>
      </w:r>
      <w:r w:rsidR="00885EAA" w:rsidRPr="00620763">
        <w:rPr>
          <w:rFonts w:ascii="Arial" w:hAnsi="Arial" w:cs="Arial"/>
          <w:lang w:val="es-ES_tradnl"/>
        </w:rPr>
        <w:t>].</w:t>
      </w:r>
      <w:r w:rsidRPr="00620763">
        <w:rPr>
          <w:rFonts w:ascii="Arial" w:hAnsi="Arial" w:cs="Arial"/>
          <w:lang w:val="es-ES_tradnl"/>
        </w:rPr>
        <w:t xml:space="preserve"> </w:t>
      </w:r>
    </w:p>
    <w:p w14:paraId="2ACDF07B" w14:textId="14F6F4E8" w:rsidR="004E1683" w:rsidRPr="00620763" w:rsidRDefault="00AA3B33" w:rsidP="0055727F">
      <w:pPr>
        <w:autoSpaceDE w:val="0"/>
        <w:spacing w:before="120" w:after="120" w:line="240" w:lineRule="auto"/>
        <w:jc w:val="both"/>
        <w:rPr>
          <w:rFonts w:ascii="Arial" w:hAnsi="Arial" w:cs="Arial"/>
          <w:lang w:val="es-ES_tradnl"/>
        </w:rPr>
      </w:pPr>
      <w:r>
        <w:rPr>
          <w:rFonts w:ascii="Arial" w:hAnsi="Arial" w:cs="Arial"/>
          <w:b/>
          <w:lang w:val="es-ES_tradnl"/>
        </w:rPr>
        <w:t>4.5</w:t>
      </w:r>
      <w:r w:rsidR="004E1683" w:rsidRPr="00620763">
        <w:rPr>
          <w:rFonts w:ascii="Arial" w:hAnsi="Arial" w:cs="Arial"/>
          <w:b/>
          <w:lang w:val="es-ES_tradnl"/>
        </w:rPr>
        <w:tab/>
      </w:r>
      <w:r w:rsidR="004E1683" w:rsidRPr="00620763">
        <w:rPr>
          <w:rFonts w:ascii="Arial" w:hAnsi="Arial" w:cs="Arial"/>
          <w:lang w:val="es-ES_tradnl"/>
        </w:rPr>
        <w:t>La puesta en marcha de programas de colaboración internacional y la concesión de titulaciones dobles/múltiples se enmarca en los siguientes textos oficiales:</w:t>
      </w:r>
    </w:p>
    <w:p w14:paraId="398F7946" w14:textId="6D5B70DB" w:rsidR="004E1683" w:rsidRPr="00620763" w:rsidRDefault="004E1683" w:rsidP="0055727F">
      <w:pPr>
        <w:autoSpaceDE w:val="0"/>
        <w:spacing w:before="120" w:after="120" w:line="240" w:lineRule="auto"/>
        <w:jc w:val="both"/>
        <w:rPr>
          <w:rFonts w:ascii="Arial" w:hAnsi="Arial" w:cs="Arial"/>
          <w:lang w:val="es-ES_tradnl"/>
        </w:rPr>
      </w:pPr>
    </w:p>
    <w:p w14:paraId="502C3D0F" w14:textId="33676902" w:rsidR="004E1683" w:rsidRPr="00620763" w:rsidRDefault="004E1683" w:rsidP="0055727F">
      <w:pPr>
        <w:autoSpaceDE w:val="0"/>
        <w:spacing w:before="120" w:after="120" w:line="240" w:lineRule="auto"/>
        <w:jc w:val="both"/>
        <w:rPr>
          <w:rFonts w:ascii="Arial" w:hAnsi="Arial" w:cs="Arial"/>
          <w:lang w:val="es-ES_tradnl"/>
        </w:rPr>
      </w:pPr>
      <w:r w:rsidRPr="00620763">
        <w:rPr>
          <w:rFonts w:ascii="Arial" w:hAnsi="Arial" w:cs="Arial"/>
          <w:lang w:val="es-ES_tradnl"/>
        </w:rPr>
        <w:t>Marco legal/reglamentario español:</w:t>
      </w:r>
    </w:p>
    <w:p w14:paraId="4C2F3EFE" w14:textId="77777777" w:rsidR="004E1683" w:rsidRPr="00620763" w:rsidRDefault="004E1683" w:rsidP="0055727F">
      <w:pPr>
        <w:numPr>
          <w:ilvl w:val="0"/>
          <w:numId w:val="23"/>
        </w:numPr>
        <w:tabs>
          <w:tab w:val="left" w:pos="0"/>
        </w:tabs>
        <w:suppressAutoHyphens/>
        <w:autoSpaceDE w:val="0"/>
        <w:spacing w:before="120" w:after="120" w:line="240" w:lineRule="auto"/>
        <w:jc w:val="both"/>
        <w:rPr>
          <w:rFonts w:ascii="Arial" w:hAnsi="Arial" w:cs="Arial"/>
          <w:lang w:val="es-ES_tradnl"/>
        </w:rPr>
      </w:pPr>
      <w:r w:rsidRPr="00620763">
        <w:rPr>
          <w:rFonts w:ascii="Arial" w:hAnsi="Arial" w:cs="Arial"/>
          <w:lang w:val="es-ES_tradnl"/>
        </w:rPr>
        <w:t>Ley Orgánica 4/2007, de 12 de abril, por la que se modifica la Ley Orgánica 6/2001, de 21 de diciembre, de Universidades</w:t>
      </w:r>
    </w:p>
    <w:p w14:paraId="4B90683F" w14:textId="77777777" w:rsidR="004E1683" w:rsidRPr="00620763" w:rsidRDefault="004E1683" w:rsidP="0055727F">
      <w:pPr>
        <w:numPr>
          <w:ilvl w:val="0"/>
          <w:numId w:val="23"/>
        </w:numPr>
        <w:tabs>
          <w:tab w:val="left" w:pos="0"/>
        </w:tabs>
        <w:suppressAutoHyphens/>
        <w:autoSpaceDE w:val="0"/>
        <w:spacing w:before="120" w:after="120" w:line="240" w:lineRule="auto"/>
        <w:jc w:val="both"/>
        <w:rPr>
          <w:rFonts w:ascii="Arial" w:hAnsi="Arial" w:cs="Arial"/>
          <w:lang w:val="es-ES_tradnl"/>
        </w:rPr>
      </w:pPr>
      <w:r w:rsidRPr="00620763">
        <w:rPr>
          <w:rFonts w:ascii="Arial" w:hAnsi="Arial" w:cs="Arial"/>
          <w:lang w:val="es-ES_tradnl"/>
        </w:rPr>
        <w:t>Real Decreto 1393/2007, de 29 de octubre, por el que se establece la ordenación de las enseñanzas universitarias oficiales </w:t>
      </w:r>
    </w:p>
    <w:p w14:paraId="7DFC07C8" w14:textId="77777777" w:rsidR="004E1683" w:rsidRPr="00620763" w:rsidRDefault="004E1683" w:rsidP="0055727F">
      <w:pPr>
        <w:numPr>
          <w:ilvl w:val="0"/>
          <w:numId w:val="23"/>
        </w:numPr>
        <w:tabs>
          <w:tab w:val="left" w:pos="0"/>
        </w:tabs>
        <w:suppressAutoHyphens/>
        <w:autoSpaceDE w:val="0"/>
        <w:spacing w:before="120" w:after="120" w:line="240" w:lineRule="auto"/>
        <w:jc w:val="both"/>
        <w:rPr>
          <w:rFonts w:ascii="Arial" w:hAnsi="Arial" w:cs="Arial"/>
          <w:lang w:val="es-ES_tradnl"/>
        </w:rPr>
      </w:pPr>
      <w:r w:rsidRPr="00620763">
        <w:rPr>
          <w:rFonts w:ascii="Arial" w:hAnsi="Arial" w:cs="Arial"/>
          <w:lang w:val="es-ES_tradnl"/>
        </w:rPr>
        <w:t>Real Decreto 861/2010, de 2 de julio, por el que se modifica el Real Decreto 1393/2007, de 29 de octubre, por el que se establece la ordenación de las enseñanzas universitarias oficiales</w:t>
      </w:r>
    </w:p>
    <w:p w14:paraId="48C38E20" w14:textId="77777777" w:rsidR="004E1683" w:rsidRPr="00620763" w:rsidRDefault="004E1683" w:rsidP="0055727F">
      <w:pPr>
        <w:numPr>
          <w:ilvl w:val="0"/>
          <w:numId w:val="23"/>
        </w:numPr>
        <w:tabs>
          <w:tab w:val="left" w:pos="0"/>
        </w:tabs>
        <w:suppressAutoHyphens/>
        <w:autoSpaceDE w:val="0"/>
        <w:spacing w:before="120" w:after="120" w:line="240" w:lineRule="auto"/>
        <w:jc w:val="both"/>
        <w:rPr>
          <w:rFonts w:ascii="Arial" w:hAnsi="Arial" w:cs="Arial"/>
          <w:lang w:val="es-ES_tradnl"/>
        </w:rPr>
      </w:pPr>
      <w:r w:rsidRPr="00620763">
        <w:rPr>
          <w:rFonts w:ascii="Arial" w:hAnsi="Arial" w:cs="Arial"/>
          <w:lang w:val="es-ES_tradnl"/>
        </w:rPr>
        <w:t>Real Decreto 43/2015, de 2 de febrero, por el que se modifica el Real Decreto 1393/2007, de 29 de octubre, por el que se establece la ordenación de las enseñanzas universitarias oficiales, y el Real Decreto 99/2011, de 28 de enero, por el que se regulan las enseñanzas oficiales de doctorado.</w:t>
      </w:r>
    </w:p>
    <w:p w14:paraId="11302EE1" w14:textId="77777777" w:rsidR="004E1683" w:rsidRPr="00620763" w:rsidRDefault="004E1683" w:rsidP="0055727F">
      <w:pPr>
        <w:autoSpaceDE w:val="0"/>
        <w:spacing w:before="120" w:after="120" w:line="240" w:lineRule="auto"/>
        <w:jc w:val="both"/>
        <w:rPr>
          <w:rFonts w:ascii="Arial" w:hAnsi="Arial" w:cs="Arial"/>
        </w:rPr>
      </w:pPr>
    </w:p>
    <w:p w14:paraId="6AA086CB" w14:textId="216CE96F" w:rsidR="002E3AA7" w:rsidRPr="00620763" w:rsidRDefault="002E3AA7" w:rsidP="0055727F">
      <w:pPr>
        <w:autoSpaceDE w:val="0"/>
        <w:spacing w:before="120" w:after="120" w:line="240" w:lineRule="auto"/>
        <w:jc w:val="both"/>
        <w:rPr>
          <w:rFonts w:ascii="Arial" w:hAnsi="Arial" w:cs="Arial"/>
          <w:lang w:val="es-ES_tradnl"/>
        </w:rPr>
      </w:pPr>
      <w:r w:rsidRPr="00620763">
        <w:rPr>
          <w:rFonts w:ascii="Arial" w:hAnsi="Arial" w:cs="Arial"/>
          <w:lang w:val="es-ES_tradnl"/>
        </w:rPr>
        <w:t>Marco legal/reglamentario [</w:t>
      </w:r>
      <w:r w:rsidRPr="0055727F">
        <w:rPr>
          <w:rFonts w:ascii="Arial" w:hAnsi="Arial" w:cs="Arial"/>
          <w:highlight w:val="lightGray"/>
          <w:lang w:val="es-ES_tradnl"/>
        </w:rPr>
        <w:t xml:space="preserve">país donde se ubique la </w:t>
      </w:r>
      <w:r w:rsidRPr="00EA46FF">
        <w:rPr>
          <w:rFonts w:ascii="Arial" w:hAnsi="Arial" w:cs="Arial"/>
          <w:highlight w:val="lightGray"/>
          <w:lang w:val="es-ES_tradnl"/>
        </w:rPr>
        <w:t>institución</w:t>
      </w:r>
      <w:r w:rsidRPr="00620763">
        <w:rPr>
          <w:rFonts w:ascii="Arial" w:hAnsi="Arial" w:cs="Arial"/>
          <w:lang w:val="es-ES_tradnl"/>
        </w:rPr>
        <w:t>]:</w:t>
      </w:r>
    </w:p>
    <w:p w14:paraId="6997C205" w14:textId="77777777" w:rsidR="002E3AA7" w:rsidRPr="00620763" w:rsidRDefault="002E3AA7" w:rsidP="0055727F">
      <w:pPr>
        <w:autoSpaceDE w:val="0"/>
        <w:spacing w:before="120" w:after="120" w:line="240" w:lineRule="auto"/>
        <w:jc w:val="both"/>
        <w:rPr>
          <w:rFonts w:ascii="Arial" w:hAnsi="Arial" w:cs="Arial"/>
          <w:lang w:val="es-ES_tradnl"/>
        </w:rPr>
      </w:pPr>
    </w:p>
    <w:p w14:paraId="01BA7ED6" w14:textId="48E60B23" w:rsidR="002E3AA7" w:rsidRDefault="002E3AA7" w:rsidP="0055727F">
      <w:pPr>
        <w:autoSpaceDE w:val="0"/>
        <w:spacing w:before="120" w:after="120" w:line="240" w:lineRule="auto"/>
        <w:jc w:val="both"/>
        <w:rPr>
          <w:rFonts w:ascii="Arial" w:hAnsi="Arial" w:cs="Arial"/>
          <w:lang w:val="es-ES_tradnl"/>
        </w:rPr>
      </w:pPr>
      <w:r w:rsidRPr="00620763">
        <w:rPr>
          <w:rFonts w:ascii="Arial" w:hAnsi="Arial" w:cs="Arial"/>
          <w:lang w:val="es-ES_tradnl"/>
        </w:rPr>
        <w:t>[</w:t>
      </w:r>
      <w:r w:rsidRPr="00620763">
        <w:rPr>
          <w:rFonts w:ascii="Arial" w:hAnsi="Arial" w:cs="Arial"/>
          <w:highlight w:val="lightGray"/>
          <w:lang w:val="es-ES_tradnl"/>
        </w:rPr>
        <w:t>Especificar legislación del país de la institución socia referente a la regulación de las  enseñanzas en cuestión</w:t>
      </w:r>
      <w:r w:rsidRPr="00620763">
        <w:rPr>
          <w:rFonts w:ascii="Arial" w:hAnsi="Arial" w:cs="Arial"/>
          <w:lang w:val="es-ES_tradnl"/>
        </w:rPr>
        <w:t>]</w:t>
      </w:r>
      <w:r w:rsidRPr="00620763">
        <w:rPr>
          <w:rFonts w:ascii="Arial" w:hAnsi="Arial" w:cs="Arial"/>
          <w:highlight w:val="lightGray"/>
          <w:lang w:val="es-ES_tradnl"/>
        </w:rPr>
        <w:t>.</w:t>
      </w:r>
    </w:p>
    <w:p w14:paraId="3C46221F" w14:textId="77777777" w:rsidR="002E3AA7" w:rsidRPr="00620763" w:rsidRDefault="002E3AA7" w:rsidP="0055727F">
      <w:pPr>
        <w:autoSpaceDE w:val="0"/>
        <w:spacing w:before="120" w:after="120" w:line="240" w:lineRule="auto"/>
        <w:jc w:val="both"/>
        <w:rPr>
          <w:rFonts w:ascii="Arial" w:hAnsi="Arial" w:cs="Arial"/>
          <w:b/>
        </w:rPr>
      </w:pPr>
    </w:p>
    <w:p w14:paraId="432D9AAD" w14:textId="5F5A4243" w:rsidR="004E1683" w:rsidRPr="00620763" w:rsidRDefault="004E1683" w:rsidP="0055727F">
      <w:pPr>
        <w:autoSpaceDE w:val="0"/>
        <w:spacing w:before="120" w:after="120" w:line="240" w:lineRule="auto"/>
        <w:jc w:val="both"/>
        <w:rPr>
          <w:rFonts w:ascii="Arial" w:hAnsi="Arial" w:cs="Arial"/>
          <w:b/>
        </w:rPr>
      </w:pPr>
      <w:r w:rsidRPr="00620763">
        <w:rPr>
          <w:rFonts w:ascii="Arial" w:hAnsi="Arial" w:cs="Arial"/>
          <w:b/>
        </w:rPr>
        <w:t>5.  Gestión del programa</w:t>
      </w:r>
    </w:p>
    <w:p w14:paraId="4793BADC" w14:textId="77777777" w:rsidR="004E1683" w:rsidRPr="00620763" w:rsidRDefault="004E1683" w:rsidP="0055727F">
      <w:pPr>
        <w:autoSpaceDE w:val="0"/>
        <w:spacing w:before="120" w:after="120" w:line="240" w:lineRule="auto"/>
        <w:jc w:val="both"/>
        <w:rPr>
          <w:rFonts w:ascii="Arial" w:hAnsi="Arial" w:cs="Arial"/>
          <w:lang w:val="es-ES_tradnl"/>
        </w:rPr>
      </w:pPr>
      <w:r w:rsidRPr="00620763">
        <w:rPr>
          <w:rFonts w:ascii="Arial" w:hAnsi="Arial" w:cs="Arial"/>
          <w:b/>
          <w:lang w:val="es-ES_tradnl"/>
        </w:rPr>
        <w:t>5.1 Coordinación y seguimiento del programa</w:t>
      </w:r>
    </w:p>
    <w:p w14:paraId="532C4A1A" w14:textId="670391E2" w:rsidR="004E1683" w:rsidRPr="00620763" w:rsidRDefault="004E1683" w:rsidP="0055727F">
      <w:pPr>
        <w:autoSpaceDE w:val="0"/>
        <w:spacing w:before="120" w:after="120" w:line="240" w:lineRule="auto"/>
        <w:jc w:val="both"/>
        <w:rPr>
          <w:rFonts w:ascii="Arial" w:hAnsi="Arial" w:cs="Arial"/>
          <w:lang w:val="es-ES_tradnl"/>
        </w:rPr>
      </w:pPr>
      <w:r w:rsidRPr="00620763">
        <w:rPr>
          <w:rFonts w:ascii="Arial" w:hAnsi="Arial" w:cs="Arial"/>
          <w:lang w:val="es-ES_tradnl"/>
        </w:rPr>
        <w:t xml:space="preserve">Una </w:t>
      </w:r>
      <w:r w:rsidR="00FE5D9E" w:rsidRPr="00620763">
        <w:rPr>
          <w:rFonts w:ascii="Arial" w:hAnsi="Arial" w:cs="Arial"/>
          <w:lang w:val="es-ES_tradnl"/>
        </w:rPr>
        <w:t>C</w:t>
      </w:r>
      <w:r w:rsidRPr="00620763">
        <w:rPr>
          <w:rFonts w:ascii="Arial" w:hAnsi="Arial" w:cs="Arial"/>
          <w:lang w:val="es-ES_tradnl"/>
        </w:rPr>
        <w:t xml:space="preserve">omisión de </w:t>
      </w:r>
      <w:r w:rsidR="00FE5D9E" w:rsidRPr="00620763">
        <w:rPr>
          <w:rFonts w:ascii="Arial" w:hAnsi="Arial" w:cs="Arial"/>
          <w:lang w:val="es-ES_tradnl"/>
        </w:rPr>
        <w:t>C</w:t>
      </w:r>
      <w:r w:rsidRPr="00620763">
        <w:rPr>
          <w:rFonts w:ascii="Arial" w:hAnsi="Arial" w:cs="Arial"/>
          <w:lang w:val="es-ES_tradnl"/>
        </w:rPr>
        <w:t xml:space="preserve">oordinación se asegurará de la puesta en marcha del presente Convenio de </w:t>
      </w:r>
      <w:r w:rsidR="00FE5D9E" w:rsidRPr="00620763">
        <w:rPr>
          <w:rFonts w:ascii="Arial" w:hAnsi="Arial" w:cs="Arial"/>
          <w:lang w:val="es-ES_tradnl"/>
        </w:rPr>
        <w:t>C</w:t>
      </w:r>
      <w:r w:rsidRPr="00620763">
        <w:rPr>
          <w:rFonts w:ascii="Arial" w:hAnsi="Arial" w:cs="Arial"/>
          <w:lang w:val="es-ES_tradnl"/>
        </w:rPr>
        <w:t xml:space="preserve">olaboración </w:t>
      </w:r>
      <w:r w:rsidR="00FE5D9E" w:rsidRPr="00620763">
        <w:rPr>
          <w:rFonts w:ascii="Arial" w:hAnsi="Arial" w:cs="Arial"/>
          <w:lang w:val="es-ES_tradnl"/>
        </w:rPr>
        <w:t>I</w:t>
      </w:r>
      <w:r w:rsidRPr="00620763">
        <w:rPr>
          <w:rFonts w:ascii="Arial" w:hAnsi="Arial" w:cs="Arial"/>
          <w:lang w:val="es-ES_tradnl"/>
        </w:rPr>
        <w:t>nternacional. Asimismo, garantizará y asegurará la c</w:t>
      </w:r>
      <w:r w:rsidR="004231B1" w:rsidRPr="00620763">
        <w:rPr>
          <w:rFonts w:ascii="Arial" w:hAnsi="Arial" w:cs="Arial"/>
          <w:lang w:val="es-ES_tradnl"/>
        </w:rPr>
        <w:t>alidad de la formación ofrecida</w:t>
      </w:r>
      <w:r w:rsidR="004231B1" w:rsidRPr="0055727F">
        <w:rPr>
          <w:rFonts w:ascii="Arial" w:hAnsi="Arial" w:cs="Arial"/>
        </w:rPr>
        <w:t xml:space="preserve"> </w:t>
      </w:r>
      <w:r w:rsidR="004231B1" w:rsidRPr="00620763">
        <w:rPr>
          <w:rFonts w:ascii="Arial" w:hAnsi="Arial" w:cs="Arial"/>
          <w:lang w:val="es-ES_tradnl"/>
        </w:rPr>
        <w:t xml:space="preserve">y será la encargada de aclarar y resolver cuantas dudas puedan plantearse en la interpretación y ejecución del presente Convenio. </w:t>
      </w:r>
    </w:p>
    <w:p w14:paraId="6523B630" w14:textId="52877DE2" w:rsidR="004E1683" w:rsidRPr="00620763" w:rsidRDefault="004E1683" w:rsidP="0055727F">
      <w:pPr>
        <w:autoSpaceDE w:val="0"/>
        <w:autoSpaceDN w:val="0"/>
        <w:adjustRightInd w:val="0"/>
        <w:spacing w:before="120" w:after="120" w:line="240" w:lineRule="auto"/>
        <w:jc w:val="both"/>
        <w:rPr>
          <w:rFonts w:ascii="Arial" w:hAnsi="Arial" w:cs="Arial"/>
          <w:lang w:val="es-ES_tradnl"/>
        </w:rPr>
      </w:pPr>
      <w:r w:rsidRPr="00620763">
        <w:rPr>
          <w:rFonts w:ascii="Arial" w:hAnsi="Arial" w:cs="Arial"/>
          <w:lang w:val="es-ES_tradnl"/>
        </w:rPr>
        <w:t xml:space="preserve">La </w:t>
      </w:r>
      <w:r w:rsidR="00FE5D9E" w:rsidRPr="00620763">
        <w:rPr>
          <w:rFonts w:ascii="Arial" w:hAnsi="Arial" w:cs="Arial"/>
          <w:lang w:val="es-ES_tradnl"/>
        </w:rPr>
        <w:t>C</w:t>
      </w:r>
      <w:r w:rsidRPr="00620763">
        <w:rPr>
          <w:rFonts w:ascii="Arial" w:hAnsi="Arial" w:cs="Arial"/>
          <w:lang w:val="es-ES_tradnl"/>
        </w:rPr>
        <w:t>omisión estará constituida por un coordinador académico por parte de cada una de las dos universidades parte del convenio. Estos representantes garantizarán el cumplimiento de la normativa académica de sus respectivas instituciones en la puesta en marcha d</w:t>
      </w:r>
      <w:r w:rsidR="00ED166E">
        <w:rPr>
          <w:rFonts w:ascii="Arial" w:hAnsi="Arial" w:cs="Arial"/>
          <w:lang w:val="es-ES_tradnl"/>
        </w:rPr>
        <w:t>el P</w:t>
      </w:r>
      <w:r w:rsidRPr="00620763">
        <w:rPr>
          <w:rFonts w:ascii="Arial" w:hAnsi="Arial" w:cs="Arial"/>
          <w:lang w:val="es-ES_tradnl"/>
        </w:rPr>
        <w:t xml:space="preserve">rograma. </w:t>
      </w:r>
    </w:p>
    <w:p w14:paraId="26113B1D" w14:textId="69F42336" w:rsidR="004E1683" w:rsidRPr="0055727F" w:rsidRDefault="004E1683" w:rsidP="0055727F">
      <w:pPr>
        <w:autoSpaceDE w:val="0"/>
        <w:autoSpaceDN w:val="0"/>
        <w:adjustRightInd w:val="0"/>
        <w:spacing w:before="120" w:after="120" w:line="240" w:lineRule="auto"/>
        <w:jc w:val="both"/>
        <w:rPr>
          <w:rFonts w:ascii="Arial" w:hAnsi="Arial" w:cs="Arial"/>
        </w:rPr>
      </w:pPr>
      <w:r w:rsidRPr="00620763">
        <w:rPr>
          <w:rFonts w:ascii="Arial" w:hAnsi="Arial" w:cs="Arial"/>
        </w:rPr>
        <w:t xml:space="preserve">Los coordinadores responsables serán los representantes del programa de formación frente a socios externos. Asimismo, serán los encargados de coordinar la puesta en marcha de un programa docente coherente, de la tutorización de los estudiantes, así como de todas las cuestiones </w:t>
      </w:r>
      <w:r w:rsidR="00ED166E">
        <w:rPr>
          <w:rFonts w:ascii="Arial" w:hAnsi="Arial" w:cs="Arial"/>
        </w:rPr>
        <w:t>relativas a la admisión en el Pr</w:t>
      </w:r>
      <w:r w:rsidRPr="00620763">
        <w:rPr>
          <w:rFonts w:ascii="Arial" w:hAnsi="Arial" w:cs="Arial"/>
        </w:rPr>
        <w:t xml:space="preserve">ograma. </w:t>
      </w:r>
      <w:r w:rsidR="00E05DD2" w:rsidRPr="0055727F">
        <w:rPr>
          <w:rFonts w:ascii="Arial" w:hAnsi="Arial" w:cs="Arial"/>
        </w:rPr>
        <w:t xml:space="preserve">El coordinador </w:t>
      </w:r>
      <w:r w:rsidR="00E05DD2" w:rsidRPr="0055727F">
        <w:rPr>
          <w:rFonts w:ascii="Arial" w:hAnsi="Arial" w:cs="Arial"/>
        </w:rPr>
        <w:lastRenderedPageBreak/>
        <w:t xml:space="preserve">de la UAM asumirá todas las funciones recogidas en la Normativa de Programas de Estudios Internacionales aprobada por Consejo de Gobierno </w:t>
      </w:r>
      <w:r w:rsidR="005633A8" w:rsidRPr="0055727F">
        <w:rPr>
          <w:rFonts w:ascii="Arial" w:hAnsi="Arial" w:cs="Arial"/>
        </w:rPr>
        <w:t xml:space="preserve">de </w:t>
      </w:r>
      <w:r w:rsidR="002E3AA7" w:rsidRPr="00620763">
        <w:rPr>
          <w:rFonts w:ascii="Arial" w:hAnsi="Arial" w:cs="Arial"/>
        </w:rPr>
        <w:t>10 de febrero de 2017.</w:t>
      </w:r>
      <w:r w:rsidR="005633A8" w:rsidRPr="0055727F">
        <w:rPr>
          <w:rFonts w:ascii="Arial" w:hAnsi="Arial" w:cs="Arial"/>
        </w:rPr>
        <w:t xml:space="preserve">  </w:t>
      </w:r>
    </w:p>
    <w:p w14:paraId="5396A0DF" w14:textId="1910AD5A" w:rsidR="008D2C24" w:rsidRPr="0055727F" w:rsidRDefault="004E1683" w:rsidP="0055727F">
      <w:pPr>
        <w:autoSpaceDE w:val="0"/>
        <w:autoSpaceDN w:val="0"/>
        <w:adjustRightInd w:val="0"/>
        <w:spacing w:before="120" w:after="120" w:line="240" w:lineRule="auto"/>
        <w:jc w:val="both"/>
        <w:rPr>
          <w:rFonts w:ascii="Arial" w:hAnsi="Arial" w:cs="Arial"/>
        </w:rPr>
      </w:pPr>
      <w:r w:rsidRPr="00620763">
        <w:rPr>
          <w:rFonts w:ascii="Arial" w:hAnsi="Arial" w:cs="Arial"/>
        </w:rPr>
        <w:t xml:space="preserve">Cada una de las instituciones </w:t>
      </w:r>
      <w:r w:rsidR="00E05DD2" w:rsidRPr="00620763">
        <w:rPr>
          <w:rFonts w:ascii="Arial" w:hAnsi="Arial" w:cs="Arial"/>
        </w:rPr>
        <w:t>nombrará, además, un gestor</w:t>
      </w:r>
      <w:r w:rsidRPr="00620763">
        <w:rPr>
          <w:rFonts w:ascii="Arial" w:hAnsi="Arial" w:cs="Arial"/>
        </w:rPr>
        <w:t xml:space="preserve"> administrativo para que forme parte d</w:t>
      </w:r>
      <w:r w:rsidR="008D2C24" w:rsidRPr="00620763">
        <w:rPr>
          <w:rFonts w:ascii="Arial" w:hAnsi="Arial" w:cs="Arial"/>
        </w:rPr>
        <w:t xml:space="preserve">e la </w:t>
      </w:r>
      <w:r w:rsidR="00FE5D9E" w:rsidRPr="00620763">
        <w:rPr>
          <w:rFonts w:ascii="Arial" w:hAnsi="Arial" w:cs="Arial"/>
        </w:rPr>
        <w:t>C</w:t>
      </w:r>
      <w:r w:rsidR="008D2C24" w:rsidRPr="00620763">
        <w:rPr>
          <w:rFonts w:ascii="Arial" w:hAnsi="Arial" w:cs="Arial"/>
        </w:rPr>
        <w:t xml:space="preserve">omisión de </w:t>
      </w:r>
      <w:r w:rsidR="00FE5D9E" w:rsidRPr="00620763">
        <w:rPr>
          <w:rFonts w:ascii="Arial" w:hAnsi="Arial" w:cs="Arial"/>
        </w:rPr>
        <w:t>C</w:t>
      </w:r>
      <w:r w:rsidR="008D2C24" w:rsidRPr="00620763">
        <w:rPr>
          <w:rFonts w:ascii="Arial" w:hAnsi="Arial" w:cs="Arial"/>
        </w:rPr>
        <w:t xml:space="preserve">oordinación, que en la UAM asumirá las funciones recogidas en </w:t>
      </w:r>
      <w:r w:rsidR="008D2C24" w:rsidRPr="0055727F">
        <w:rPr>
          <w:rFonts w:ascii="Arial" w:hAnsi="Arial" w:cs="Arial"/>
        </w:rPr>
        <w:t xml:space="preserve">la Normativa de Programas de Estudios Internacionales aprobada por Consejo de Gobierno </w:t>
      </w:r>
      <w:r w:rsidR="005633A8" w:rsidRPr="0055727F">
        <w:rPr>
          <w:rFonts w:ascii="Arial" w:hAnsi="Arial" w:cs="Arial"/>
        </w:rPr>
        <w:t xml:space="preserve">de </w:t>
      </w:r>
      <w:r w:rsidR="00305EE1" w:rsidRPr="00620763">
        <w:rPr>
          <w:rFonts w:ascii="Arial" w:hAnsi="Arial" w:cs="Arial"/>
        </w:rPr>
        <w:t>10 de febrero de 2017</w:t>
      </w:r>
      <w:r w:rsidR="00305EE1" w:rsidRPr="0055727F">
        <w:rPr>
          <w:rFonts w:ascii="Arial" w:hAnsi="Arial" w:cs="Arial"/>
        </w:rPr>
        <w:t>.</w:t>
      </w:r>
      <w:r w:rsidR="005633A8" w:rsidRPr="0055727F">
        <w:rPr>
          <w:rFonts w:ascii="Arial" w:hAnsi="Arial" w:cs="Arial"/>
        </w:rPr>
        <w:t xml:space="preserve">  </w:t>
      </w:r>
    </w:p>
    <w:p w14:paraId="1936D29A" w14:textId="0C45DF4E" w:rsidR="004E1683" w:rsidRPr="00620763" w:rsidRDefault="004E1683" w:rsidP="0055727F">
      <w:pPr>
        <w:autoSpaceDE w:val="0"/>
        <w:spacing w:before="120" w:after="120" w:line="240" w:lineRule="auto"/>
        <w:jc w:val="both"/>
        <w:rPr>
          <w:rFonts w:ascii="Arial" w:hAnsi="Arial" w:cs="Arial"/>
          <w:b/>
          <w:bCs/>
        </w:rPr>
      </w:pPr>
      <w:r w:rsidRPr="00620763">
        <w:rPr>
          <w:rFonts w:ascii="Arial" w:hAnsi="Arial" w:cs="Arial"/>
          <w:b/>
          <w:bCs/>
        </w:rPr>
        <w:t>5.</w:t>
      </w:r>
      <w:r w:rsidR="004231B1" w:rsidRPr="00620763">
        <w:rPr>
          <w:rFonts w:ascii="Arial" w:hAnsi="Arial" w:cs="Arial"/>
          <w:b/>
          <w:bCs/>
        </w:rPr>
        <w:t>2</w:t>
      </w:r>
      <w:r w:rsidRPr="00620763">
        <w:rPr>
          <w:rFonts w:ascii="Arial" w:hAnsi="Arial" w:cs="Arial"/>
          <w:b/>
          <w:bCs/>
        </w:rPr>
        <w:t xml:space="preserve">  Equipo docente</w:t>
      </w:r>
    </w:p>
    <w:p w14:paraId="673A1251" w14:textId="601A27BA" w:rsidR="004E1683" w:rsidRPr="00620763" w:rsidRDefault="004E1683" w:rsidP="0055727F">
      <w:pPr>
        <w:autoSpaceDE w:val="0"/>
        <w:spacing w:before="120" w:after="120" w:line="240" w:lineRule="auto"/>
        <w:jc w:val="both"/>
        <w:rPr>
          <w:rFonts w:ascii="Arial" w:hAnsi="Arial" w:cs="Arial"/>
          <w:b/>
          <w:color w:val="3366FF"/>
        </w:rPr>
      </w:pPr>
      <w:r w:rsidRPr="00620763">
        <w:rPr>
          <w:rFonts w:ascii="Arial" w:hAnsi="Arial" w:cs="Arial"/>
          <w:bCs/>
        </w:rPr>
        <w:t>El equipo docente estará formado por todos los docentes y/o inves</w:t>
      </w:r>
      <w:r w:rsidR="00D666D9">
        <w:rPr>
          <w:rFonts w:ascii="Arial" w:hAnsi="Arial" w:cs="Arial"/>
          <w:bCs/>
        </w:rPr>
        <w:t>tigadores que participen en el P</w:t>
      </w:r>
      <w:r w:rsidRPr="00620763">
        <w:rPr>
          <w:rFonts w:ascii="Arial" w:hAnsi="Arial" w:cs="Arial"/>
          <w:bCs/>
        </w:rPr>
        <w:t xml:space="preserve">rograma en cada una de las instituciones. </w:t>
      </w:r>
    </w:p>
    <w:p w14:paraId="39DDAC5B" w14:textId="77777777" w:rsidR="004E1683" w:rsidRPr="00620763" w:rsidRDefault="004E1683" w:rsidP="0055727F">
      <w:pPr>
        <w:autoSpaceDE w:val="0"/>
        <w:spacing w:before="120" w:after="120" w:line="240" w:lineRule="auto"/>
        <w:jc w:val="both"/>
        <w:rPr>
          <w:rFonts w:ascii="Arial" w:hAnsi="Arial" w:cs="Arial"/>
          <w:bCs/>
        </w:rPr>
      </w:pPr>
    </w:p>
    <w:p w14:paraId="0829ED5D" w14:textId="77777777" w:rsidR="004E1683" w:rsidRPr="00620763" w:rsidRDefault="004E1683" w:rsidP="0055727F">
      <w:pPr>
        <w:autoSpaceDE w:val="0"/>
        <w:spacing w:before="120" w:after="120" w:line="240" w:lineRule="auto"/>
        <w:jc w:val="both"/>
        <w:rPr>
          <w:rFonts w:ascii="Arial" w:hAnsi="Arial" w:cs="Arial"/>
          <w:b/>
          <w:bCs/>
        </w:rPr>
      </w:pPr>
      <w:r w:rsidRPr="00620763">
        <w:rPr>
          <w:rFonts w:ascii="Arial" w:hAnsi="Arial" w:cs="Arial"/>
          <w:b/>
          <w:bCs/>
        </w:rPr>
        <w:t>6.  Estudiantes participantes en el Programa</w:t>
      </w:r>
    </w:p>
    <w:p w14:paraId="16C9144D" w14:textId="6F9461CA" w:rsidR="004E1683" w:rsidRPr="00620763" w:rsidRDefault="004E1683" w:rsidP="0055727F">
      <w:pPr>
        <w:autoSpaceDE w:val="0"/>
        <w:spacing w:before="120" w:after="120" w:line="240" w:lineRule="auto"/>
        <w:jc w:val="both"/>
        <w:rPr>
          <w:rFonts w:ascii="Arial" w:hAnsi="Arial" w:cs="Arial"/>
          <w:b/>
        </w:rPr>
      </w:pPr>
      <w:r w:rsidRPr="00620763">
        <w:rPr>
          <w:rFonts w:ascii="Arial" w:hAnsi="Arial" w:cs="Arial"/>
          <w:b/>
        </w:rPr>
        <w:t>6.1</w:t>
      </w:r>
      <w:r w:rsidRPr="00620763">
        <w:rPr>
          <w:rFonts w:ascii="Arial" w:hAnsi="Arial" w:cs="Arial"/>
          <w:b/>
        </w:rPr>
        <w:tab/>
        <w:t xml:space="preserve">Acceso </w:t>
      </w:r>
    </w:p>
    <w:p w14:paraId="3B1C88DE" w14:textId="77777777" w:rsidR="004E1683" w:rsidRPr="00620763" w:rsidRDefault="004E1683" w:rsidP="0055727F">
      <w:pPr>
        <w:autoSpaceDE w:val="0"/>
        <w:spacing w:before="120" w:after="120" w:line="240" w:lineRule="auto"/>
        <w:jc w:val="both"/>
        <w:rPr>
          <w:rFonts w:ascii="Arial" w:hAnsi="Arial" w:cs="Arial"/>
        </w:rPr>
      </w:pPr>
      <w:r w:rsidRPr="00620763">
        <w:rPr>
          <w:rFonts w:ascii="Arial" w:hAnsi="Arial" w:cs="Arial"/>
        </w:rPr>
        <w:t>Podrán acceder a este programa:</w:t>
      </w:r>
    </w:p>
    <w:p w14:paraId="0456DE8A" w14:textId="77777777" w:rsidR="00305EE1" w:rsidRPr="00620763" w:rsidRDefault="00305EE1" w:rsidP="00305EE1">
      <w:pPr>
        <w:autoSpaceDE w:val="0"/>
        <w:spacing w:before="120" w:after="120" w:line="240" w:lineRule="auto"/>
        <w:jc w:val="both"/>
        <w:rPr>
          <w:rFonts w:ascii="Arial" w:hAnsi="Arial" w:cs="Arial"/>
        </w:rPr>
      </w:pPr>
      <w:r w:rsidRPr="00620763">
        <w:rPr>
          <w:rFonts w:ascii="Arial" w:hAnsi="Arial" w:cs="Arial"/>
        </w:rPr>
        <w:t xml:space="preserve">En España: </w:t>
      </w:r>
    </w:p>
    <w:p w14:paraId="13A40956" w14:textId="3535B48E" w:rsidR="00305EE1" w:rsidRPr="00620763" w:rsidRDefault="00305EE1" w:rsidP="00305EE1">
      <w:pPr>
        <w:numPr>
          <w:ilvl w:val="0"/>
          <w:numId w:val="21"/>
        </w:numPr>
        <w:suppressAutoHyphens/>
        <w:autoSpaceDE w:val="0"/>
        <w:spacing w:before="120" w:after="120" w:line="240" w:lineRule="auto"/>
        <w:jc w:val="both"/>
        <w:rPr>
          <w:rFonts w:ascii="Arial" w:hAnsi="Arial" w:cs="Arial"/>
          <w:b/>
        </w:rPr>
      </w:pPr>
      <w:r w:rsidRPr="00620763">
        <w:rPr>
          <w:rFonts w:ascii="Arial" w:hAnsi="Arial" w:cs="Arial"/>
        </w:rPr>
        <w:t>Estudiantes que cumplan con lo exigido por la legislación vigente en cada momento y obtengan la nota de c</w:t>
      </w:r>
      <w:r w:rsidR="00D666D9">
        <w:rPr>
          <w:rFonts w:ascii="Arial" w:hAnsi="Arial" w:cs="Arial"/>
        </w:rPr>
        <w:t>orte de la titulación en la UAM.</w:t>
      </w:r>
    </w:p>
    <w:p w14:paraId="50BB7DA5" w14:textId="1753CC32" w:rsidR="004E1683" w:rsidRPr="00620763" w:rsidRDefault="004E1683" w:rsidP="0055727F">
      <w:pPr>
        <w:autoSpaceDE w:val="0"/>
        <w:spacing w:before="120" w:after="120" w:line="240" w:lineRule="auto"/>
        <w:jc w:val="both"/>
        <w:rPr>
          <w:rFonts w:ascii="Arial" w:hAnsi="Arial" w:cs="Arial"/>
        </w:rPr>
      </w:pPr>
      <w:r w:rsidRPr="00620763">
        <w:rPr>
          <w:rFonts w:ascii="Arial" w:hAnsi="Arial" w:cs="Arial"/>
        </w:rPr>
        <w:t xml:space="preserve">En </w:t>
      </w:r>
      <w:r w:rsidR="005633A8" w:rsidRPr="00620763">
        <w:rPr>
          <w:rFonts w:ascii="Arial" w:hAnsi="Arial" w:cs="Arial"/>
        </w:rPr>
        <w:t>[</w:t>
      </w:r>
      <w:r w:rsidR="005633A8" w:rsidRPr="00620763">
        <w:rPr>
          <w:rFonts w:ascii="Arial" w:hAnsi="Arial" w:cs="Arial"/>
          <w:highlight w:val="lightGray"/>
        </w:rPr>
        <w:t xml:space="preserve">País </w:t>
      </w:r>
      <w:r w:rsidRPr="00620763">
        <w:rPr>
          <w:rFonts w:ascii="Arial" w:hAnsi="Arial" w:cs="Arial"/>
          <w:highlight w:val="lightGray"/>
        </w:rPr>
        <w:t>de la institución</w:t>
      </w:r>
      <w:proofErr w:type="gramStart"/>
      <w:r w:rsidR="005633A8" w:rsidRPr="00620763">
        <w:rPr>
          <w:rFonts w:ascii="Arial" w:hAnsi="Arial" w:cs="Arial"/>
        </w:rPr>
        <w:t xml:space="preserve">] </w:t>
      </w:r>
      <w:r w:rsidRPr="00620763">
        <w:rPr>
          <w:rFonts w:ascii="Arial" w:hAnsi="Arial" w:cs="Arial"/>
        </w:rPr>
        <w:t>:</w:t>
      </w:r>
      <w:proofErr w:type="gramEnd"/>
    </w:p>
    <w:p w14:paraId="43D00A58" w14:textId="2094098A" w:rsidR="004E1683" w:rsidRPr="00620763" w:rsidRDefault="004E1683" w:rsidP="0055727F">
      <w:pPr>
        <w:numPr>
          <w:ilvl w:val="0"/>
          <w:numId w:val="21"/>
        </w:numPr>
        <w:suppressAutoHyphens/>
        <w:autoSpaceDE w:val="0"/>
        <w:spacing w:before="120" w:after="120" w:line="240" w:lineRule="auto"/>
        <w:jc w:val="both"/>
        <w:rPr>
          <w:rFonts w:ascii="Arial" w:hAnsi="Arial" w:cs="Arial"/>
        </w:rPr>
      </w:pPr>
      <w:r w:rsidRPr="00620763">
        <w:rPr>
          <w:rFonts w:ascii="Arial" w:hAnsi="Arial" w:cs="Arial"/>
        </w:rPr>
        <w:t xml:space="preserve">Estudiantes que hayan obtenido </w:t>
      </w:r>
      <w:r w:rsidR="005633A8" w:rsidRPr="00620763">
        <w:rPr>
          <w:rFonts w:ascii="Arial" w:hAnsi="Arial" w:cs="Arial"/>
        </w:rPr>
        <w:t>[</w:t>
      </w:r>
      <w:r w:rsidRPr="0055727F">
        <w:rPr>
          <w:rFonts w:ascii="Arial" w:hAnsi="Arial" w:cs="Arial"/>
          <w:highlight w:val="lightGray"/>
        </w:rPr>
        <w:t>prueba que da acceso a los estudios universitarios o, en casos de titulación doble/múltiple de máster, a los estudios de posgrado</w:t>
      </w:r>
      <w:r w:rsidR="005633A8" w:rsidRPr="00620763">
        <w:rPr>
          <w:rFonts w:ascii="Arial" w:hAnsi="Arial" w:cs="Arial"/>
        </w:rPr>
        <w:t>]</w:t>
      </w:r>
      <w:r w:rsidRPr="00620763">
        <w:rPr>
          <w:rFonts w:ascii="Arial" w:hAnsi="Arial" w:cs="Arial"/>
          <w:highlight w:val="lightGray"/>
        </w:rPr>
        <w:t xml:space="preserve"> </w:t>
      </w:r>
    </w:p>
    <w:p w14:paraId="188E6BC5" w14:textId="6A031F96" w:rsidR="004E1683" w:rsidRPr="00620763" w:rsidRDefault="004E1683" w:rsidP="0055727F">
      <w:pPr>
        <w:autoSpaceDE w:val="0"/>
        <w:spacing w:before="120" w:after="120" w:line="240" w:lineRule="auto"/>
        <w:jc w:val="both"/>
        <w:rPr>
          <w:rFonts w:ascii="Arial" w:hAnsi="Arial" w:cs="Arial"/>
          <w:lang w:val="es-ES_tradnl"/>
        </w:rPr>
      </w:pPr>
      <w:r w:rsidRPr="00620763">
        <w:rPr>
          <w:rFonts w:ascii="Arial" w:hAnsi="Arial" w:cs="Arial"/>
          <w:b/>
          <w:lang w:val="es-ES_tradnl"/>
        </w:rPr>
        <w:t xml:space="preserve">6.2 </w:t>
      </w:r>
      <w:r w:rsidRPr="00620763">
        <w:rPr>
          <w:rFonts w:ascii="Arial" w:hAnsi="Arial" w:cs="Arial"/>
          <w:b/>
          <w:lang w:val="es-ES_tradnl"/>
        </w:rPr>
        <w:tab/>
        <w:t xml:space="preserve">Admisión </w:t>
      </w:r>
    </w:p>
    <w:p w14:paraId="2AC9283A" w14:textId="04FAC221" w:rsidR="004E1683" w:rsidRPr="00620763" w:rsidRDefault="004E1683" w:rsidP="0055727F">
      <w:pPr>
        <w:spacing w:before="120" w:after="120" w:line="240" w:lineRule="auto"/>
        <w:jc w:val="both"/>
        <w:rPr>
          <w:rFonts w:ascii="Arial" w:hAnsi="Arial" w:cs="Arial"/>
          <w:lang w:val="es-ES_tradnl"/>
        </w:rPr>
      </w:pPr>
      <w:r w:rsidRPr="00620763">
        <w:rPr>
          <w:rFonts w:ascii="Arial" w:hAnsi="Arial" w:cs="Arial"/>
          <w:b/>
          <w:lang w:val="es-ES_tradnl"/>
        </w:rPr>
        <w:t xml:space="preserve">6.2.1 </w:t>
      </w:r>
      <w:r w:rsidRPr="00620763">
        <w:rPr>
          <w:rFonts w:ascii="Arial" w:hAnsi="Arial" w:cs="Arial"/>
          <w:lang w:val="es-ES_tradnl"/>
        </w:rPr>
        <w:t xml:space="preserve">Para ser admitidos, todos los estudiantes deberán contar con </w:t>
      </w:r>
      <w:r w:rsidR="005633A8" w:rsidRPr="00620763">
        <w:rPr>
          <w:rFonts w:ascii="Arial" w:hAnsi="Arial" w:cs="Arial"/>
          <w:lang w:val="es-ES_tradnl"/>
        </w:rPr>
        <w:t>[</w:t>
      </w:r>
      <w:r w:rsidRPr="0055727F">
        <w:rPr>
          <w:rFonts w:ascii="Arial" w:hAnsi="Arial" w:cs="Arial"/>
          <w:highlight w:val="lightGray"/>
          <w:lang w:val="es-ES_tradnl"/>
        </w:rPr>
        <w:t>especificar requisitos de idiomas, cursos</w:t>
      </w:r>
      <w:r w:rsidR="00AD7E5E">
        <w:rPr>
          <w:rFonts w:ascii="Arial" w:hAnsi="Arial" w:cs="Arial"/>
          <w:highlight w:val="lightGray"/>
          <w:lang w:val="es-ES_tradnl"/>
        </w:rPr>
        <w:t xml:space="preserve"> académicos</w:t>
      </w:r>
      <w:r w:rsidRPr="0055727F">
        <w:rPr>
          <w:rFonts w:ascii="Arial" w:hAnsi="Arial" w:cs="Arial"/>
          <w:highlight w:val="lightGray"/>
          <w:lang w:val="es-ES_tradnl"/>
        </w:rPr>
        <w:t>/asignaturas/créditos superados…en cada institución</w:t>
      </w:r>
      <w:r w:rsidR="005633A8" w:rsidRPr="0055727F">
        <w:rPr>
          <w:rFonts w:ascii="Arial" w:hAnsi="Arial" w:cs="Arial"/>
          <w:lang w:val="es-ES_tradnl"/>
        </w:rPr>
        <w:t>]</w:t>
      </w:r>
      <w:r w:rsidR="005633A8" w:rsidRPr="00620763">
        <w:rPr>
          <w:rFonts w:ascii="Arial" w:hAnsi="Arial" w:cs="Arial"/>
          <w:lang w:val="es-ES_tradnl"/>
        </w:rPr>
        <w:t xml:space="preserve"> </w:t>
      </w:r>
      <w:r w:rsidRPr="00620763">
        <w:rPr>
          <w:rFonts w:ascii="Arial" w:hAnsi="Arial" w:cs="Arial"/>
          <w:lang w:val="es-ES_tradnl"/>
        </w:rPr>
        <w:t xml:space="preserve">y presentar la siguiente documentación </w:t>
      </w:r>
      <w:r w:rsidR="005633A8" w:rsidRPr="00620763">
        <w:rPr>
          <w:rFonts w:ascii="Arial" w:hAnsi="Arial" w:cs="Arial"/>
          <w:lang w:val="es-ES_tradnl"/>
        </w:rPr>
        <w:t>[</w:t>
      </w:r>
      <w:r w:rsidRPr="0055727F">
        <w:rPr>
          <w:rFonts w:ascii="Arial" w:hAnsi="Arial" w:cs="Arial"/>
          <w:highlight w:val="lightGray"/>
          <w:lang w:val="es-ES_tradnl"/>
        </w:rPr>
        <w:t>en su caso, certificado de idiomas, certificados de notas de determinados cursos</w:t>
      </w:r>
      <w:r w:rsidR="00AD7E5E">
        <w:rPr>
          <w:rFonts w:ascii="Arial" w:hAnsi="Arial" w:cs="Arial"/>
          <w:highlight w:val="lightGray"/>
          <w:lang w:val="es-ES_tradnl"/>
        </w:rPr>
        <w:t xml:space="preserve"> académicos</w:t>
      </w:r>
      <w:r w:rsidRPr="0055727F">
        <w:rPr>
          <w:rFonts w:ascii="Arial" w:hAnsi="Arial" w:cs="Arial"/>
          <w:highlight w:val="lightGray"/>
          <w:lang w:val="es-ES_tradnl"/>
        </w:rPr>
        <w:t xml:space="preserve">/asignaturas, </w:t>
      </w:r>
      <w:proofErr w:type="spellStart"/>
      <w:r w:rsidRPr="0055727F">
        <w:rPr>
          <w:rFonts w:ascii="Arial" w:hAnsi="Arial" w:cs="Arial"/>
          <w:highlight w:val="lightGray"/>
          <w:lang w:val="es-ES_tradnl"/>
        </w:rPr>
        <w:t>curriculum</w:t>
      </w:r>
      <w:proofErr w:type="spellEnd"/>
      <w:r w:rsidRPr="0055727F">
        <w:rPr>
          <w:rFonts w:ascii="Arial" w:hAnsi="Arial" w:cs="Arial"/>
          <w:highlight w:val="lightGray"/>
          <w:lang w:val="es-ES_tradnl"/>
        </w:rPr>
        <w:t xml:space="preserve"> vitae… en cada institución</w:t>
      </w:r>
      <w:r w:rsidR="005633A8" w:rsidRPr="00620763">
        <w:rPr>
          <w:rFonts w:ascii="Arial" w:hAnsi="Arial" w:cs="Arial"/>
          <w:lang w:val="es-ES_tradnl"/>
        </w:rPr>
        <w:t>].</w:t>
      </w:r>
    </w:p>
    <w:p w14:paraId="021913BD" w14:textId="6728B109" w:rsidR="004E1683" w:rsidRPr="00620763" w:rsidRDefault="004E1683" w:rsidP="0055727F">
      <w:pPr>
        <w:spacing w:before="120" w:after="120" w:line="240" w:lineRule="auto"/>
        <w:jc w:val="both"/>
        <w:rPr>
          <w:rFonts w:ascii="Arial" w:hAnsi="Arial" w:cs="Arial"/>
          <w:color w:val="FF0000"/>
          <w:lang w:val="es-ES_tradnl"/>
        </w:rPr>
      </w:pPr>
      <w:r w:rsidRPr="00620763">
        <w:rPr>
          <w:rFonts w:ascii="Arial" w:hAnsi="Arial" w:cs="Arial"/>
          <w:b/>
          <w:lang w:val="es-ES_tradnl"/>
        </w:rPr>
        <w:t xml:space="preserve">6.2.2 </w:t>
      </w:r>
      <w:r w:rsidRPr="00620763">
        <w:rPr>
          <w:rFonts w:ascii="Arial" w:hAnsi="Arial" w:cs="Arial"/>
          <w:lang w:val="es-ES_tradnl"/>
        </w:rPr>
        <w:t xml:space="preserve">Las solicitudes deberán realizarse según los requisitos y fechas establecidos de común acuerdo por las partes para cada curso, y que serán anunciados en la página web de cada una de las universidades. </w:t>
      </w:r>
    </w:p>
    <w:p w14:paraId="24ACECDE" w14:textId="77777777" w:rsidR="00AA3B33" w:rsidRDefault="00AA3B33" w:rsidP="0055727F">
      <w:pPr>
        <w:spacing w:before="120" w:after="120" w:line="240" w:lineRule="auto"/>
        <w:jc w:val="both"/>
        <w:rPr>
          <w:rFonts w:ascii="Arial" w:hAnsi="Arial" w:cs="Arial"/>
          <w:b/>
          <w:iCs/>
          <w:color w:val="FF0000"/>
          <w:lang w:val="es-ES_tradnl"/>
        </w:rPr>
      </w:pPr>
    </w:p>
    <w:p w14:paraId="6457F79D" w14:textId="7AE0C00F" w:rsidR="004E1683" w:rsidRPr="00620763" w:rsidRDefault="004E1683" w:rsidP="0055727F">
      <w:pPr>
        <w:spacing w:before="120" w:after="120" w:line="240" w:lineRule="auto"/>
        <w:jc w:val="both"/>
        <w:rPr>
          <w:rFonts w:ascii="Arial" w:hAnsi="Arial" w:cs="Arial"/>
          <w:b/>
          <w:iCs/>
          <w:lang w:val="es-ES_tradnl"/>
        </w:rPr>
      </w:pPr>
      <w:r w:rsidRPr="00620763">
        <w:rPr>
          <w:rFonts w:ascii="Arial" w:hAnsi="Arial" w:cs="Arial"/>
          <w:b/>
          <w:iCs/>
          <w:lang w:val="es-ES_tradnl"/>
        </w:rPr>
        <w:t>6.3 Proceso de selección</w:t>
      </w:r>
    </w:p>
    <w:p w14:paraId="1DC32B63" w14:textId="06193150" w:rsidR="004E1683" w:rsidRPr="00620763" w:rsidRDefault="004E1683" w:rsidP="0055727F">
      <w:pPr>
        <w:spacing w:before="120" w:after="120" w:line="240" w:lineRule="auto"/>
        <w:jc w:val="both"/>
        <w:rPr>
          <w:rFonts w:ascii="Arial" w:hAnsi="Arial" w:cs="Arial"/>
          <w:iCs/>
        </w:rPr>
      </w:pPr>
      <w:r w:rsidRPr="00620763">
        <w:rPr>
          <w:rFonts w:ascii="Arial" w:hAnsi="Arial" w:cs="Arial"/>
          <w:b/>
          <w:iCs/>
          <w:lang w:val="es-ES_tradnl"/>
        </w:rPr>
        <w:t>6.3.1</w:t>
      </w:r>
      <w:r w:rsidRPr="00620763">
        <w:rPr>
          <w:rFonts w:ascii="Arial" w:hAnsi="Arial" w:cs="Arial"/>
          <w:b/>
          <w:iCs/>
          <w:lang w:val="es-ES_tradnl"/>
        </w:rPr>
        <w:tab/>
      </w:r>
      <w:r w:rsidRPr="00620763">
        <w:rPr>
          <w:rFonts w:ascii="Arial" w:hAnsi="Arial" w:cs="Arial"/>
          <w:iCs/>
        </w:rPr>
        <w:t xml:space="preserve">Cada universidad podrá seleccionar hasta un máximo de </w:t>
      </w:r>
      <w:r w:rsidR="005633A8" w:rsidRPr="00620763">
        <w:rPr>
          <w:rFonts w:ascii="Arial" w:hAnsi="Arial" w:cs="Arial"/>
          <w:iCs/>
        </w:rPr>
        <w:t>[</w:t>
      </w:r>
      <w:r w:rsidR="005633A8" w:rsidRPr="00620763">
        <w:rPr>
          <w:rFonts w:ascii="Arial" w:hAnsi="Arial" w:cs="Arial"/>
          <w:iCs/>
          <w:highlight w:val="lightGray"/>
        </w:rPr>
        <w:t>número</w:t>
      </w:r>
      <w:r w:rsidR="00305EE1" w:rsidRPr="00620763">
        <w:rPr>
          <w:rFonts w:ascii="Arial" w:hAnsi="Arial" w:cs="Arial"/>
          <w:iCs/>
        </w:rPr>
        <w:t xml:space="preserve">] </w:t>
      </w:r>
      <w:r w:rsidRPr="00620763">
        <w:rPr>
          <w:rFonts w:ascii="Arial" w:hAnsi="Arial" w:cs="Arial"/>
          <w:iCs/>
        </w:rPr>
        <w:t>estudiantes para la doble titulación.</w:t>
      </w:r>
    </w:p>
    <w:p w14:paraId="63643746" w14:textId="0928F1C7" w:rsidR="004E1683" w:rsidRPr="00620763" w:rsidRDefault="004E1683" w:rsidP="0055727F">
      <w:pPr>
        <w:spacing w:before="120" w:after="120" w:line="240" w:lineRule="auto"/>
        <w:jc w:val="both"/>
        <w:rPr>
          <w:rFonts w:ascii="Arial" w:hAnsi="Arial" w:cs="Arial"/>
          <w:highlight w:val="lightGray"/>
          <w:lang w:val="es-ES_tradnl"/>
        </w:rPr>
      </w:pPr>
      <w:r w:rsidRPr="00620763">
        <w:rPr>
          <w:rFonts w:ascii="Arial" w:hAnsi="Arial" w:cs="Arial"/>
          <w:b/>
          <w:lang w:val="es-ES_tradnl"/>
        </w:rPr>
        <w:t xml:space="preserve">6.3.2 </w:t>
      </w:r>
      <w:r w:rsidRPr="00620763">
        <w:rPr>
          <w:rFonts w:ascii="Arial" w:hAnsi="Arial" w:cs="Arial"/>
          <w:lang w:val="es-ES_tradnl"/>
        </w:rPr>
        <w:t xml:space="preserve">Los estudiantes serán seleccionados del siguiente modo intentando que los criterios sean similares en ambos casos: </w:t>
      </w:r>
      <w:r w:rsidR="005633A8" w:rsidRPr="00620763">
        <w:rPr>
          <w:rFonts w:ascii="Arial" w:hAnsi="Arial" w:cs="Arial"/>
          <w:lang w:val="es-ES_tradnl"/>
        </w:rPr>
        <w:t>[</w:t>
      </w:r>
      <w:r w:rsidRPr="0055727F">
        <w:rPr>
          <w:rFonts w:ascii="Arial" w:hAnsi="Arial" w:cs="Arial"/>
          <w:highlight w:val="lightGray"/>
          <w:lang w:val="es-ES_tradnl"/>
        </w:rPr>
        <w:t>especificar los criterios y procedimientos que se utilizarán en cada universidad. Por lo general, se tienen en cuenta el nivel de idiomas</w:t>
      </w:r>
      <w:r w:rsidRPr="0055727F">
        <w:rPr>
          <w:rFonts w:ascii="Arial" w:hAnsi="Arial" w:cs="Arial"/>
          <w:highlight w:val="lightGray"/>
          <w:vertAlign w:val="superscript"/>
        </w:rPr>
        <w:footnoteReference w:id="1"/>
      </w:r>
      <w:r w:rsidRPr="0055727F">
        <w:rPr>
          <w:rFonts w:ascii="Arial" w:hAnsi="Arial" w:cs="Arial"/>
          <w:highlight w:val="lightGray"/>
          <w:lang w:val="es-ES_tradnl"/>
        </w:rPr>
        <w:t>, calificaciones académicas, carta de motivación… La selección se suele basar en: documentación, entrevista, prueba escrita…</w:t>
      </w:r>
      <w:r w:rsidR="005633A8" w:rsidRPr="00620763">
        <w:rPr>
          <w:rFonts w:ascii="Arial" w:hAnsi="Arial" w:cs="Arial"/>
          <w:lang w:val="es-ES_tradnl"/>
        </w:rPr>
        <w:t>]</w:t>
      </w:r>
    </w:p>
    <w:p w14:paraId="16A96F1E" w14:textId="24910808" w:rsidR="004E1683" w:rsidRPr="00620763" w:rsidRDefault="004E1683" w:rsidP="0055727F">
      <w:pPr>
        <w:spacing w:before="120" w:after="120" w:line="240" w:lineRule="auto"/>
        <w:jc w:val="both"/>
        <w:rPr>
          <w:rFonts w:ascii="Arial" w:hAnsi="Arial" w:cs="Arial"/>
        </w:rPr>
      </w:pPr>
      <w:r w:rsidRPr="00620763">
        <w:rPr>
          <w:rFonts w:ascii="Arial" w:hAnsi="Arial" w:cs="Arial"/>
          <w:b/>
        </w:rPr>
        <w:t>6.3.3</w:t>
      </w:r>
      <w:r w:rsidRPr="00620763">
        <w:rPr>
          <w:rFonts w:ascii="Arial" w:hAnsi="Arial" w:cs="Arial"/>
        </w:rPr>
        <w:t xml:space="preserve">  </w:t>
      </w:r>
      <w:r w:rsidR="00FE5D9E" w:rsidRPr="00620763">
        <w:rPr>
          <w:rFonts w:ascii="Arial" w:hAnsi="Arial" w:cs="Arial"/>
        </w:rPr>
        <w:t>Las partes</w:t>
      </w:r>
      <w:r w:rsidR="008D2C24" w:rsidRPr="00620763">
        <w:rPr>
          <w:rFonts w:ascii="Arial" w:hAnsi="Arial" w:cs="Arial"/>
        </w:rPr>
        <w:t xml:space="preserve"> acordarán la decisión final sobre l</w:t>
      </w:r>
      <w:r w:rsidR="00535E4F">
        <w:rPr>
          <w:rFonts w:ascii="Arial" w:hAnsi="Arial" w:cs="Arial"/>
        </w:rPr>
        <w:t>os candidatos seleccionados para el P</w:t>
      </w:r>
      <w:r w:rsidR="008D2C24" w:rsidRPr="00620763">
        <w:rPr>
          <w:rFonts w:ascii="Arial" w:hAnsi="Arial" w:cs="Arial"/>
        </w:rPr>
        <w:t>rograma en cada una de las instituciones participantes.</w:t>
      </w:r>
    </w:p>
    <w:p w14:paraId="7D18A0F2" w14:textId="4A05AE73" w:rsidR="004E1683" w:rsidRPr="00620763" w:rsidRDefault="004E1683" w:rsidP="0055727F">
      <w:pPr>
        <w:spacing w:before="120" w:after="120" w:line="240" w:lineRule="auto"/>
        <w:jc w:val="both"/>
        <w:rPr>
          <w:rFonts w:ascii="Arial" w:hAnsi="Arial" w:cs="Arial"/>
          <w:lang w:val="es-ES_tradnl"/>
        </w:rPr>
      </w:pPr>
      <w:r w:rsidRPr="00620763">
        <w:rPr>
          <w:rFonts w:ascii="Arial" w:hAnsi="Arial" w:cs="Arial"/>
          <w:b/>
          <w:lang w:val="es-ES_tradnl"/>
        </w:rPr>
        <w:lastRenderedPageBreak/>
        <w:t>6.3.4</w:t>
      </w:r>
      <w:r w:rsidRPr="00620763">
        <w:rPr>
          <w:rFonts w:ascii="Arial" w:hAnsi="Arial" w:cs="Arial"/>
          <w:lang w:val="es-ES_tradnl"/>
        </w:rPr>
        <w:t xml:space="preserve"> El coordinador académico del programa llevará a cabo la selección de estudiantes no más tarde del mes de junio de cada año. Se informará a los candidatos del resultado de la selección, de conformidad con los procedimientos previstos en cada universidad. </w:t>
      </w:r>
    </w:p>
    <w:p w14:paraId="34E355F5" w14:textId="77777777" w:rsidR="004E1683" w:rsidRPr="00620763" w:rsidRDefault="004E1683" w:rsidP="0055727F">
      <w:pPr>
        <w:spacing w:before="120" w:after="120" w:line="240" w:lineRule="auto"/>
        <w:jc w:val="both"/>
        <w:rPr>
          <w:rFonts w:ascii="Arial" w:hAnsi="Arial" w:cs="Arial"/>
          <w:lang w:val="es-ES_tradnl"/>
        </w:rPr>
      </w:pPr>
      <w:r w:rsidRPr="00620763">
        <w:rPr>
          <w:rFonts w:ascii="Arial" w:hAnsi="Arial" w:cs="Arial"/>
          <w:b/>
          <w:lang w:val="es-ES_tradnl"/>
        </w:rPr>
        <w:t>6.3.5</w:t>
      </w:r>
      <w:r w:rsidRPr="00620763">
        <w:rPr>
          <w:rFonts w:ascii="Arial" w:hAnsi="Arial" w:cs="Arial"/>
          <w:lang w:val="es-ES_tradnl"/>
        </w:rPr>
        <w:t xml:space="preserve"> Esta selección queda condicionada a que los estudiantes seleccionados cumplan con los criterios previstos en el artículo 6.1 </w:t>
      </w:r>
    </w:p>
    <w:p w14:paraId="10655D2A" w14:textId="77777777" w:rsidR="004E1683" w:rsidRPr="00620763" w:rsidRDefault="004E1683" w:rsidP="0055727F">
      <w:pPr>
        <w:autoSpaceDE w:val="0"/>
        <w:spacing w:before="120" w:after="120" w:line="240" w:lineRule="auto"/>
        <w:jc w:val="both"/>
        <w:rPr>
          <w:rFonts w:ascii="Arial" w:hAnsi="Arial" w:cs="Arial"/>
          <w:b/>
          <w:bCs/>
        </w:rPr>
      </w:pPr>
    </w:p>
    <w:p w14:paraId="1BB3E0D6" w14:textId="5222C804" w:rsidR="004E1683" w:rsidRPr="00620763" w:rsidRDefault="004E1683" w:rsidP="0055727F">
      <w:pPr>
        <w:autoSpaceDE w:val="0"/>
        <w:spacing w:before="120" w:after="120" w:line="240" w:lineRule="auto"/>
        <w:jc w:val="both"/>
        <w:rPr>
          <w:rFonts w:ascii="Arial" w:hAnsi="Arial" w:cs="Arial"/>
          <w:b/>
          <w:bCs/>
        </w:rPr>
      </w:pPr>
      <w:r w:rsidRPr="00620763">
        <w:rPr>
          <w:rFonts w:ascii="Arial" w:hAnsi="Arial" w:cs="Arial"/>
          <w:b/>
          <w:bCs/>
        </w:rPr>
        <w:t>6.4</w:t>
      </w:r>
      <w:r w:rsidR="00305EE1" w:rsidRPr="00620763">
        <w:rPr>
          <w:rFonts w:ascii="Arial" w:hAnsi="Arial" w:cs="Arial"/>
          <w:b/>
          <w:bCs/>
        </w:rPr>
        <w:t>. Registro</w:t>
      </w:r>
      <w:r w:rsidR="008D2C24" w:rsidRPr="00620763">
        <w:rPr>
          <w:rFonts w:ascii="Arial" w:hAnsi="Arial" w:cs="Arial"/>
          <w:b/>
          <w:bCs/>
        </w:rPr>
        <w:t xml:space="preserve"> y </w:t>
      </w:r>
      <w:r w:rsidR="00305EE1" w:rsidRPr="00620763">
        <w:rPr>
          <w:rFonts w:ascii="Arial" w:hAnsi="Arial" w:cs="Arial"/>
          <w:b/>
          <w:bCs/>
        </w:rPr>
        <w:t xml:space="preserve">matrícula </w:t>
      </w:r>
      <w:r w:rsidRPr="00620763">
        <w:rPr>
          <w:rFonts w:ascii="Arial" w:hAnsi="Arial" w:cs="Arial"/>
          <w:b/>
          <w:bCs/>
        </w:rPr>
        <w:t>de los estudiantes</w:t>
      </w:r>
    </w:p>
    <w:p w14:paraId="5EC53DA5" w14:textId="50D5DFFD" w:rsidR="004E1683" w:rsidRPr="00620763" w:rsidRDefault="00305EE1" w:rsidP="0055727F">
      <w:pPr>
        <w:autoSpaceDE w:val="0"/>
        <w:spacing w:before="120" w:after="120" w:line="240" w:lineRule="auto"/>
        <w:jc w:val="both"/>
        <w:rPr>
          <w:rFonts w:ascii="Arial" w:hAnsi="Arial" w:cs="Arial"/>
        </w:rPr>
      </w:pPr>
      <w:r w:rsidRPr="00620763">
        <w:rPr>
          <w:rFonts w:ascii="Arial" w:hAnsi="Arial" w:cs="Arial"/>
          <w:b/>
        </w:rPr>
        <w:t>6.4.1</w:t>
      </w:r>
      <w:r w:rsidRPr="00620763">
        <w:rPr>
          <w:rFonts w:ascii="Arial" w:hAnsi="Arial" w:cs="Arial"/>
        </w:rPr>
        <w:t xml:space="preserve"> Los</w:t>
      </w:r>
      <w:r w:rsidR="004E1683" w:rsidRPr="00620763">
        <w:rPr>
          <w:rFonts w:ascii="Arial" w:hAnsi="Arial" w:cs="Arial"/>
        </w:rPr>
        <w:t xml:space="preserve"> estudiantes se inscribirán según la normativa en vigor en cada una de las instituciones parte del presente acuerdo.</w:t>
      </w:r>
    </w:p>
    <w:p w14:paraId="4FDABCDB" w14:textId="48C7D9D4" w:rsidR="004E1683" w:rsidRPr="00620763" w:rsidRDefault="00305EE1" w:rsidP="0055727F">
      <w:pPr>
        <w:autoSpaceDE w:val="0"/>
        <w:spacing w:before="120" w:after="120" w:line="240" w:lineRule="auto"/>
        <w:jc w:val="both"/>
        <w:rPr>
          <w:rFonts w:ascii="Arial" w:hAnsi="Arial" w:cs="Arial"/>
        </w:rPr>
      </w:pPr>
      <w:r w:rsidRPr="00620763">
        <w:rPr>
          <w:rFonts w:ascii="Arial" w:hAnsi="Arial" w:cs="Arial"/>
          <w:b/>
        </w:rPr>
        <w:t>6.4.2</w:t>
      </w:r>
      <w:r w:rsidRPr="00620763">
        <w:rPr>
          <w:rFonts w:ascii="Arial" w:hAnsi="Arial" w:cs="Arial"/>
        </w:rPr>
        <w:t xml:space="preserve"> </w:t>
      </w:r>
      <w:r w:rsidR="004E1683" w:rsidRPr="00620763">
        <w:rPr>
          <w:rFonts w:ascii="Arial" w:hAnsi="Arial" w:cs="Arial"/>
        </w:rPr>
        <w:t xml:space="preserve">Los servicios de matrícula de cada una de las universidades armonizarán en la medida de lo posible sus procedimientos de </w:t>
      </w:r>
      <w:r w:rsidRPr="00620763">
        <w:rPr>
          <w:rFonts w:ascii="Arial" w:hAnsi="Arial" w:cs="Arial"/>
        </w:rPr>
        <w:t xml:space="preserve">inscripción </w:t>
      </w:r>
      <w:r w:rsidR="004E1683" w:rsidRPr="00620763">
        <w:rPr>
          <w:rFonts w:ascii="Arial" w:hAnsi="Arial" w:cs="Arial"/>
        </w:rPr>
        <w:t xml:space="preserve">para facilitar las gestiones administrativas a los estudiantes afectados. </w:t>
      </w:r>
    </w:p>
    <w:p w14:paraId="158BF634" w14:textId="2F491D80" w:rsidR="004E1683" w:rsidRPr="00620763" w:rsidRDefault="00305EE1" w:rsidP="0055727F">
      <w:pPr>
        <w:autoSpaceDE w:val="0"/>
        <w:spacing w:before="120" w:after="120" w:line="240" w:lineRule="auto"/>
        <w:jc w:val="both"/>
        <w:rPr>
          <w:rFonts w:ascii="Arial" w:hAnsi="Arial" w:cs="Arial"/>
        </w:rPr>
      </w:pPr>
      <w:r w:rsidRPr="00620763">
        <w:rPr>
          <w:rFonts w:ascii="Arial" w:hAnsi="Arial" w:cs="Arial"/>
          <w:b/>
        </w:rPr>
        <w:t>6.4.3</w:t>
      </w:r>
      <w:r w:rsidRPr="00620763">
        <w:rPr>
          <w:rFonts w:ascii="Arial" w:hAnsi="Arial" w:cs="Arial"/>
        </w:rPr>
        <w:t xml:space="preserve"> Los</w:t>
      </w:r>
      <w:r w:rsidR="004E1683" w:rsidRPr="00620763">
        <w:rPr>
          <w:rFonts w:ascii="Arial" w:hAnsi="Arial" w:cs="Arial"/>
        </w:rPr>
        <w:t xml:space="preserve"> estudiantes formalizarán el pago de la matrícula y de los derechos de escolarización exclusivamente en su universidad de origen</w:t>
      </w:r>
      <w:r w:rsidR="001D4E95" w:rsidRPr="00620763">
        <w:rPr>
          <w:rFonts w:ascii="Arial" w:hAnsi="Arial" w:cs="Arial"/>
        </w:rPr>
        <w:t xml:space="preserve"> </w:t>
      </w:r>
      <w:r w:rsidR="005633A8" w:rsidRPr="00620763">
        <w:rPr>
          <w:rFonts w:ascii="Arial" w:hAnsi="Arial" w:cs="Arial"/>
        </w:rPr>
        <w:t>[</w:t>
      </w:r>
      <w:r w:rsidR="001D4E95" w:rsidRPr="0055727F">
        <w:rPr>
          <w:rFonts w:ascii="Arial" w:hAnsi="Arial" w:cs="Arial"/>
          <w:highlight w:val="lightGray"/>
        </w:rPr>
        <w:t>en caso de que no fuera así, especificar cuándo, dónde y cuánto pagan los estudiantes seleccionados</w:t>
      </w:r>
      <w:r w:rsidR="005633A8" w:rsidRPr="00620763">
        <w:rPr>
          <w:rFonts w:ascii="Arial" w:hAnsi="Arial" w:cs="Arial"/>
        </w:rPr>
        <w:t>]</w:t>
      </w:r>
      <w:r w:rsidR="001D4E95" w:rsidRPr="00620763">
        <w:rPr>
          <w:rFonts w:ascii="Arial" w:hAnsi="Arial" w:cs="Arial"/>
        </w:rPr>
        <w:t>.</w:t>
      </w:r>
    </w:p>
    <w:p w14:paraId="3570D7CC" w14:textId="12FC623A" w:rsidR="004E1683" w:rsidRPr="00620763" w:rsidRDefault="00693A6B" w:rsidP="0055727F">
      <w:pPr>
        <w:autoSpaceDE w:val="0"/>
        <w:spacing w:before="120" w:after="120" w:line="240" w:lineRule="auto"/>
        <w:jc w:val="both"/>
        <w:rPr>
          <w:rFonts w:ascii="Arial" w:hAnsi="Arial" w:cs="Arial"/>
        </w:rPr>
      </w:pPr>
      <w:r w:rsidRPr="00182A4E">
        <w:rPr>
          <w:rFonts w:ascii="Arial" w:hAnsi="Arial" w:cs="Arial"/>
          <w:b/>
        </w:rPr>
        <w:t>6.4.4.</w:t>
      </w:r>
      <w:r w:rsidRPr="00620763">
        <w:rPr>
          <w:rFonts w:ascii="Arial" w:hAnsi="Arial" w:cs="Arial"/>
        </w:rPr>
        <w:t xml:space="preserve"> </w:t>
      </w:r>
      <w:r w:rsidR="004E1683" w:rsidRPr="00620763">
        <w:rPr>
          <w:rFonts w:ascii="Arial" w:hAnsi="Arial" w:cs="Arial"/>
        </w:rPr>
        <w:t xml:space="preserve">En todo caso, los estudiantes deberán abonar en la Universidad Autónoma de Madrid las tasas correspondientes a la emisión del título. </w:t>
      </w:r>
    </w:p>
    <w:p w14:paraId="177DBD5A" w14:textId="77777777" w:rsidR="004E1683" w:rsidRPr="00620763" w:rsidRDefault="004E1683" w:rsidP="0055727F">
      <w:pPr>
        <w:spacing w:before="120" w:after="120" w:line="240" w:lineRule="auto"/>
        <w:jc w:val="both"/>
        <w:rPr>
          <w:rFonts w:ascii="Arial" w:hAnsi="Arial" w:cs="Arial"/>
          <w:b/>
          <w:bCs/>
          <w:iCs/>
        </w:rPr>
      </w:pPr>
    </w:p>
    <w:p w14:paraId="4DD5DD11" w14:textId="77777777" w:rsidR="004E1683" w:rsidRPr="00620763" w:rsidRDefault="004E1683" w:rsidP="0055727F">
      <w:pPr>
        <w:spacing w:before="120" w:after="120" w:line="240" w:lineRule="auto"/>
        <w:jc w:val="both"/>
        <w:rPr>
          <w:rFonts w:ascii="Arial" w:hAnsi="Arial" w:cs="Arial"/>
          <w:b/>
          <w:iCs/>
        </w:rPr>
      </w:pPr>
      <w:r w:rsidRPr="00620763">
        <w:rPr>
          <w:rFonts w:ascii="Arial" w:hAnsi="Arial" w:cs="Arial"/>
          <w:b/>
          <w:bCs/>
          <w:iCs/>
        </w:rPr>
        <w:t xml:space="preserve">6.5 Obligaciones de los estudiantes </w:t>
      </w:r>
    </w:p>
    <w:p w14:paraId="208EB7EF" w14:textId="77777777" w:rsidR="004E1683" w:rsidRPr="00620763" w:rsidRDefault="004E1683" w:rsidP="0055727F">
      <w:pPr>
        <w:numPr>
          <w:ilvl w:val="0"/>
          <w:numId w:val="22"/>
        </w:numPr>
        <w:spacing w:before="120" w:after="120" w:line="240" w:lineRule="auto"/>
        <w:ind w:left="714" w:hanging="357"/>
        <w:jc w:val="both"/>
        <w:rPr>
          <w:rFonts w:ascii="Arial" w:hAnsi="Arial" w:cs="Arial"/>
          <w:iCs/>
          <w:lang w:eastAsia="ar-SA"/>
        </w:rPr>
      </w:pPr>
      <w:r w:rsidRPr="00620763">
        <w:rPr>
          <w:rFonts w:ascii="Arial" w:hAnsi="Arial" w:cs="Arial"/>
          <w:iCs/>
          <w:lang w:eastAsia="ar-SA"/>
        </w:rPr>
        <w:t>Realizar, antes de la partida al país de destino, los trámites necesarios para la obtención de los visados que se requieran para la entrada y/o estancia en los países que así lo exijan, así como cualquier otro trámite administrativo requerido para la permanencia en dichos países, una vez incorporado a la institución de destino.</w:t>
      </w:r>
    </w:p>
    <w:p w14:paraId="1E330EBD" w14:textId="214F719F" w:rsidR="004E1683" w:rsidRPr="00620763" w:rsidRDefault="004E1683" w:rsidP="0055727F">
      <w:pPr>
        <w:numPr>
          <w:ilvl w:val="0"/>
          <w:numId w:val="22"/>
        </w:numPr>
        <w:spacing w:before="120" w:after="120" w:line="240" w:lineRule="auto"/>
        <w:jc w:val="both"/>
        <w:rPr>
          <w:rFonts w:ascii="Arial" w:hAnsi="Arial" w:cs="Arial"/>
          <w:iCs/>
        </w:rPr>
      </w:pPr>
      <w:r w:rsidRPr="00620763">
        <w:rPr>
          <w:rFonts w:ascii="Arial" w:hAnsi="Arial" w:cs="Arial"/>
          <w:iCs/>
        </w:rPr>
        <w:t xml:space="preserve">Formalizar el pago de la matrícula en la universidad de origen antes del inicio del programa </w:t>
      </w:r>
      <w:r w:rsidR="005633A8" w:rsidRPr="00620763">
        <w:rPr>
          <w:rFonts w:ascii="Arial" w:hAnsi="Arial" w:cs="Arial"/>
          <w:iCs/>
        </w:rPr>
        <w:t>[</w:t>
      </w:r>
      <w:r w:rsidRPr="0055727F">
        <w:rPr>
          <w:rFonts w:ascii="Arial" w:hAnsi="Arial" w:cs="Arial"/>
          <w:iCs/>
          <w:highlight w:val="lightGray"/>
        </w:rPr>
        <w:t xml:space="preserve">especificar condiciones de </w:t>
      </w:r>
      <w:r w:rsidR="008D2C24" w:rsidRPr="0055727F">
        <w:rPr>
          <w:rFonts w:ascii="Arial" w:hAnsi="Arial" w:cs="Arial"/>
          <w:iCs/>
          <w:highlight w:val="lightGray"/>
        </w:rPr>
        <w:t xml:space="preserve">pago en casos en los que haya que pagar tasas en </w:t>
      </w:r>
      <w:r w:rsidR="00FE5D9E" w:rsidRPr="0055727F">
        <w:rPr>
          <w:rFonts w:ascii="Arial" w:hAnsi="Arial" w:cs="Arial"/>
          <w:iCs/>
          <w:highlight w:val="lightGray"/>
        </w:rPr>
        <w:t>institución</w:t>
      </w:r>
      <w:r w:rsidR="008D2C24" w:rsidRPr="0055727F">
        <w:rPr>
          <w:rFonts w:ascii="Arial" w:hAnsi="Arial" w:cs="Arial"/>
          <w:iCs/>
          <w:highlight w:val="lightGray"/>
        </w:rPr>
        <w:t xml:space="preserve"> de destino</w:t>
      </w:r>
      <w:r w:rsidR="005633A8" w:rsidRPr="0055727F">
        <w:rPr>
          <w:rFonts w:ascii="Arial" w:hAnsi="Arial" w:cs="Arial"/>
          <w:iCs/>
        </w:rPr>
        <w:t>]</w:t>
      </w:r>
      <w:r w:rsidRPr="00620763">
        <w:rPr>
          <w:rFonts w:ascii="Arial" w:hAnsi="Arial" w:cs="Arial"/>
          <w:iCs/>
        </w:rPr>
        <w:t>;</w:t>
      </w:r>
    </w:p>
    <w:p w14:paraId="27C92401" w14:textId="77777777" w:rsidR="004E1683" w:rsidRPr="00620763" w:rsidRDefault="004E1683" w:rsidP="0055727F">
      <w:pPr>
        <w:numPr>
          <w:ilvl w:val="0"/>
          <w:numId w:val="22"/>
        </w:numPr>
        <w:spacing w:before="120" w:after="120" w:line="240" w:lineRule="auto"/>
        <w:ind w:left="714" w:hanging="357"/>
        <w:jc w:val="both"/>
        <w:rPr>
          <w:rFonts w:ascii="Arial" w:hAnsi="Arial" w:cs="Arial"/>
          <w:iCs/>
        </w:rPr>
      </w:pPr>
      <w:r w:rsidRPr="00620763">
        <w:rPr>
          <w:rFonts w:ascii="Arial" w:hAnsi="Arial" w:cs="Arial"/>
          <w:iCs/>
        </w:rPr>
        <w:t>Respetar las reglas y normativa en vigor en la universidad de destino;</w:t>
      </w:r>
    </w:p>
    <w:p w14:paraId="6A770ECE" w14:textId="77777777" w:rsidR="004E1683" w:rsidRPr="00620763" w:rsidRDefault="004E1683" w:rsidP="0055727F">
      <w:pPr>
        <w:numPr>
          <w:ilvl w:val="0"/>
          <w:numId w:val="22"/>
        </w:numPr>
        <w:spacing w:before="120" w:after="120" w:line="240" w:lineRule="auto"/>
        <w:ind w:left="714" w:hanging="357"/>
        <w:jc w:val="both"/>
        <w:rPr>
          <w:rFonts w:ascii="Arial" w:hAnsi="Arial" w:cs="Arial"/>
          <w:iCs/>
        </w:rPr>
      </w:pPr>
      <w:r w:rsidRPr="00620763">
        <w:rPr>
          <w:rFonts w:ascii="Arial" w:hAnsi="Arial" w:cs="Arial"/>
          <w:iCs/>
        </w:rPr>
        <w:t>Pagar los gastos durante su estancia (alimentación, alojamiento, …);</w:t>
      </w:r>
    </w:p>
    <w:p w14:paraId="0ECDF60E" w14:textId="07033904" w:rsidR="00BC107D" w:rsidRPr="00AA3B33" w:rsidRDefault="004E1683" w:rsidP="00AA3B33">
      <w:pPr>
        <w:numPr>
          <w:ilvl w:val="0"/>
          <w:numId w:val="22"/>
        </w:numPr>
        <w:spacing w:before="120" w:after="120" w:line="240" w:lineRule="auto"/>
        <w:ind w:left="714" w:hanging="357"/>
        <w:jc w:val="both"/>
        <w:rPr>
          <w:rFonts w:ascii="Arial" w:hAnsi="Arial" w:cs="Arial"/>
          <w:iCs/>
        </w:rPr>
      </w:pPr>
      <w:r w:rsidRPr="00620763">
        <w:rPr>
          <w:rFonts w:ascii="Arial" w:hAnsi="Arial" w:cs="Arial"/>
          <w:iCs/>
        </w:rPr>
        <w:t>Contar con los seguros obligatorios, abonar los eventuales gastos médicos y demostrar la posesión de un seguro de responsabilidad civil</w:t>
      </w:r>
      <w:r w:rsidRPr="00620763">
        <w:rPr>
          <w:rFonts w:ascii="Arial" w:hAnsi="Arial" w:cs="Arial"/>
          <w:color w:val="000000"/>
        </w:rPr>
        <w:t>.</w:t>
      </w:r>
    </w:p>
    <w:p w14:paraId="0E653727" w14:textId="77777777" w:rsidR="00BC107D" w:rsidRDefault="00BC107D" w:rsidP="0055727F">
      <w:pPr>
        <w:autoSpaceDE w:val="0"/>
        <w:spacing w:before="120" w:after="120" w:line="240" w:lineRule="auto"/>
        <w:jc w:val="both"/>
        <w:rPr>
          <w:rFonts w:ascii="Arial" w:hAnsi="Arial" w:cs="Arial"/>
          <w:iCs/>
        </w:rPr>
      </w:pPr>
    </w:p>
    <w:p w14:paraId="17F30675" w14:textId="77777777" w:rsidR="004E1683" w:rsidRPr="00620763" w:rsidRDefault="004E1683" w:rsidP="0055727F">
      <w:pPr>
        <w:autoSpaceDE w:val="0"/>
        <w:spacing w:before="120" w:after="120" w:line="240" w:lineRule="auto"/>
        <w:jc w:val="both"/>
        <w:rPr>
          <w:rFonts w:ascii="Arial" w:hAnsi="Arial" w:cs="Arial"/>
          <w:b/>
          <w:lang w:val="es-ES_tradnl"/>
        </w:rPr>
      </w:pPr>
      <w:r w:rsidRPr="00620763">
        <w:rPr>
          <w:rFonts w:ascii="Arial" w:hAnsi="Arial" w:cs="Arial"/>
          <w:b/>
          <w:lang w:val="es-ES_tradnl"/>
        </w:rPr>
        <w:t>7.  Organización del programa de estudios</w:t>
      </w:r>
    </w:p>
    <w:p w14:paraId="26588668" w14:textId="5583290B" w:rsidR="004E1683" w:rsidRDefault="004E1683" w:rsidP="0055727F">
      <w:pPr>
        <w:spacing w:before="120" w:after="120" w:line="240" w:lineRule="auto"/>
        <w:jc w:val="both"/>
        <w:rPr>
          <w:rFonts w:ascii="Arial" w:hAnsi="Arial" w:cs="Arial"/>
        </w:rPr>
      </w:pPr>
      <w:r w:rsidRPr="00620763">
        <w:rPr>
          <w:rFonts w:ascii="Arial" w:hAnsi="Arial" w:cs="Arial"/>
          <w:b/>
          <w:iCs/>
        </w:rPr>
        <w:t>7.1</w:t>
      </w:r>
      <w:r w:rsidRPr="00620763">
        <w:rPr>
          <w:rFonts w:ascii="Arial" w:hAnsi="Arial" w:cs="Arial"/>
          <w:iCs/>
        </w:rPr>
        <w:t xml:space="preserve">   </w:t>
      </w:r>
      <w:r w:rsidRPr="00620763">
        <w:rPr>
          <w:rFonts w:ascii="Arial" w:hAnsi="Arial" w:cs="Arial"/>
        </w:rPr>
        <w:t xml:space="preserve">Los estudios se desarrollarán a lo largo de </w:t>
      </w:r>
      <w:r w:rsidR="005633A8" w:rsidRPr="00620763">
        <w:rPr>
          <w:rFonts w:ascii="Arial" w:hAnsi="Arial" w:cs="Arial"/>
        </w:rPr>
        <w:t>[</w:t>
      </w:r>
      <w:r w:rsidR="00620763" w:rsidRPr="0055727F">
        <w:rPr>
          <w:rFonts w:ascii="Arial" w:hAnsi="Arial" w:cs="Arial"/>
          <w:highlight w:val="lightGray"/>
        </w:rPr>
        <w:t xml:space="preserve">número de </w:t>
      </w:r>
      <w:r w:rsidR="005633A8" w:rsidRPr="00620763">
        <w:rPr>
          <w:rFonts w:ascii="Arial" w:hAnsi="Arial" w:cs="Arial"/>
          <w:highlight w:val="lightGray"/>
        </w:rPr>
        <w:t>años/cursos académicos</w:t>
      </w:r>
      <w:r w:rsidR="005633A8" w:rsidRPr="00620763">
        <w:rPr>
          <w:rFonts w:ascii="Arial" w:hAnsi="Arial" w:cs="Arial"/>
        </w:rPr>
        <w:t xml:space="preserve">]  </w:t>
      </w:r>
      <w:r w:rsidRPr="00620763">
        <w:rPr>
          <w:rFonts w:ascii="Arial" w:hAnsi="Arial" w:cs="Arial"/>
        </w:rPr>
        <w:t xml:space="preserve">(ver plan de estudios en Anexo </w:t>
      </w:r>
      <w:r w:rsidR="00620763">
        <w:rPr>
          <w:rFonts w:ascii="Arial" w:hAnsi="Arial" w:cs="Arial"/>
        </w:rPr>
        <w:t>B</w:t>
      </w:r>
      <w:r w:rsidRPr="00620763">
        <w:rPr>
          <w:rFonts w:ascii="Arial" w:hAnsi="Arial" w:cs="Arial"/>
        </w:rPr>
        <w:t xml:space="preserve">) </w:t>
      </w:r>
      <w:r w:rsidR="005633A8" w:rsidRPr="00620763">
        <w:rPr>
          <w:rFonts w:ascii="Arial" w:hAnsi="Arial" w:cs="Arial"/>
        </w:rPr>
        <w:t>[</w:t>
      </w:r>
      <w:r w:rsidR="00FC2F48">
        <w:rPr>
          <w:rFonts w:ascii="Arial" w:hAnsi="Arial" w:cs="Arial"/>
          <w:highlight w:val="lightGray"/>
        </w:rPr>
        <w:t>e</w:t>
      </w:r>
      <w:r w:rsidR="00FC2F48" w:rsidRPr="0055727F">
        <w:rPr>
          <w:rFonts w:ascii="Arial" w:hAnsi="Arial" w:cs="Arial"/>
          <w:highlight w:val="lightGray"/>
        </w:rPr>
        <w:t xml:space="preserve">specificar </w:t>
      </w:r>
      <w:r w:rsidRPr="0055727F">
        <w:rPr>
          <w:rFonts w:ascii="Arial" w:hAnsi="Arial" w:cs="Arial"/>
          <w:highlight w:val="lightGray"/>
        </w:rPr>
        <w:t>dónde cursan cada año/semestre y, en su caso, los distintos itinerarios posibles</w:t>
      </w:r>
      <w:r w:rsidR="005633A8" w:rsidRPr="00620763">
        <w:rPr>
          <w:rFonts w:ascii="Arial" w:hAnsi="Arial" w:cs="Arial"/>
        </w:rPr>
        <w:t>]</w:t>
      </w:r>
      <w:r w:rsidRPr="00620763">
        <w:rPr>
          <w:rFonts w:ascii="Arial" w:hAnsi="Arial" w:cs="Arial"/>
          <w:highlight w:val="lightGray"/>
        </w:rPr>
        <w:t>.</w:t>
      </w:r>
      <w:r w:rsidRPr="00620763">
        <w:rPr>
          <w:rFonts w:ascii="Arial" w:hAnsi="Arial" w:cs="Arial"/>
        </w:rPr>
        <w:t xml:space="preserve"> </w:t>
      </w:r>
    </w:p>
    <w:p w14:paraId="2D291694" w14:textId="2D5B2224" w:rsidR="004E1683" w:rsidRDefault="004E1683" w:rsidP="0055727F">
      <w:pPr>
        <w:autoSpaceDE w:val="0"/>
        <w:spacing w:before="120" w:after="120" w:line="240" w:lineRule="auto"/>
        <w:jc w:val="both"/>
        <w:rPr>
          <w:rFonts w:ascii="Arial" w:hAnsi="Arial" w:cs="Arial"/>
        </w:rPr>
      </w:pPr>
      <w:r w:rsidRPr="00620763">
        <w:rPr>
          <w:rFonts w:ascii="Arial" w:hAnsi="Arial" w:cs="Arial"/>
          <w:b/>
        </w:rPr>
        <w:t>7.2</w:t>
      </w:r>
      <w:r w:rsidRPr="00620763">
        <w:rPr>
          <w:rFonts w:ascii="Arial" w:hAnsi="Arial" w:cs="Arial"/>
        </w:rPr>
        <w:t xml:space="preserve">    El programa de </w:t>
      </w:r>
      <w:r w:rsidRPr="00FC2F48">
        <w:rPr>
          <w:rFonts w:ascii="Arial" w:hAnsi="Arial" w:cs="Arial"/>
        </w:rPr>
        <w:t>estudios</w:t>
      </w:r>
      <w:r w:rsidR="008D2C24" w:rsidRPr="00FC2F48">
        <w:rPr>
          <w:rFonts w:ascii="Arial" w:hAnsi="Arial" w:cs="Arial"/>
        </w:rPr>
        <w:t xml:space="preserve">, </w:t>
      </w:r>
      <w:r w:rsidR="008D2C24" w:rsidRPr="0055727F">
        <w:rPr>
          <w:rFonts w:ascii="Arial" w:hAnsi="Arial" w:cs="Arial"/>
        </w:rPr>
        <w:t>con sus correspondientes resultados de aprendizaje,</w:t>
      </w:r>
      <w:r w:rsidRPr="0055727F">
        <w:rPr>
          <w:rFonts w:ascii="Arial" w:hAnsi="Arial" w:cs="Arial"/>
        </w:rPr>
        <w:t xml:space="preserve"> </w:t>
      </w:r>
      <w:r w:rsidRPr="00620763">
        <w:rPr>
          <w:rFonts w:ascii="Arial" w:hAnsi="Arial" w:cs="Arial"/>
        </w:rPr>
        <w:t xml:space="preserve">será aprobado por las instituciones </w:t>
      </w:r>
      <w:r w:rsidR="00C838D7">
        <w:rPr>
          <w:rFonts w:ascii="Arial" w:hAnsi="Arial" w:cs="Arial"/>
        </w:rPr>
        <w:t>parte del presente C</w:t>
      </w:r>
      <w:r w:rsidR="00FE5D9E" w:rsidRPr="00620763">
        <w:rPr>
          <w:rFonts w:ascii="Arial" w:hAnsi="Arial" w:cs="Arial"/>
        </w:rPr>
        <w:t>onvenio</w:t>
      </w:r>
      <w:r w:rsidRPr="00620763">
        <w:rPr>
          <w:rFonts w:ascii="Arial" w:hAnsi="Arial" w:cs="Arial"/>
        </w:rPr>
        <w:t>, de conformidad con las reglas y proced</w:t>
      </w:r>
      <w:r w:rsidR="008D2C24" w:rsidRPr="00620763">
        <w:rPr>
          <w:rFonts w:ascii="Arial" w:hAnsi="Arial" w:cs="Arial"/>
        </w:rPr>
        <w:t xml:space="preserve">imientos vigentes en cada una de </w:t>
      </w:r>
      <w:r w:rsidR="00FE5D9E" w:rsidRPr="00620763">
        <w:rPr>
          <w:rFonts w:ascii="Arial" w:hAnsi="Arial" w:cs="Arial"/>
        </w:rPr>
        <w:t>ellas.</w:t>
      </w:r>
    </w:p>
    <w:p w14:paraId="21AEFE1C" w14:textId="3456FF1F" w:rsidR="00AA3B33" w:rsidRPr="00FD57D7" w:rsidRDefault="004E1683" w:rsidP="00FD57D7">
      <w:pPr>
        <w:tabs>
          <w:tab w:val="left" w:pos="284"/>
          <w:tab w:val="left" w:pos="567"/>
          <w:tab w:val="left" w:pos="993"/>
        </w:tabs>
        <w:spacing w:before="120" w:after="120" w:line="240" w:lineRule="auto"/>
        <w:jc w:val="both"/>
        <w:rPr>
          <w:rFonts w:ascii="Arial" w:hAnsi="Arial" w:cs="Arial"/>
          <w:lang w:val="es-ES_tradnl"/>
        </w:rPr>
      </w:pPr>
      <w:r w:rsidRPr="00620763">
        <w:rPr>
          <w:rFonts w:ascii="Arial" w:hAnsi="Arial" w:cs="Arial"/>
          <w:b/>
        </w:rPr>
        <w:t>7.3</w:t>
      </w:r>
      <w:r w:rsidRPr="00620763">
        <w:rPr>
          <w:rFonts w:ascii="Arial" w:hAnsi="Arial" w:cs="Arial"/>
        </w:rPr>
        <w:t xml:space="preserve">   Por norma general, e</w:t>
      </w:r>
      <w:r w:rsidR="00C838D7">
        <w:rPr>
          <w:rFonts w:ascii="Arial" w:hAnsi="Arial" w:cs="Arial"/>
          <w:lang w:val="es-ES_tradnl"/>
        </w:rPr>
        <w:t>n el marco de este P</w:t>
      </w:r>
      <w:r w:rsidRPr="00620763">
        <w:rPr>
          <w:rFonts w:ascii="Arial" w:hAnsi="Arial" w:cs="Arial"/>
          <w:lang w:val="es-ES_tradnl"/>
        </w:rPr>
        <w:t xml:space="preserve">rograma los estudiantes sólo podrán realizar sus estudios en las instituciones </w:t>
      </w:r>
      <w:r w:rsidR="00C838D7">
        <w:rPr>
          <w:rFonts w:ascii="Arial" w:hAnsi="Arial" w:cs="Arial"/>
          <w:lang w:val="es-ES_tradnl"/>
        </w:rPr>
        <w:t>parte del C</w:t>
      </w:r>
      <w:r w:rsidR="00FE5D9E" w:rsidRPr="00620763">
        <w:rPr>
          <w:rFonts w:ascii="Arial" w:hAnsi="Arial" w:cs="Arial"/>
          <w:lang w:val="es-ES_tradnl"/>
        </w:rPr>
        <w:t xml:space="preserve">onvenio </w:t>
      </w:r>
      <w:r w:rsidR="005633A8" w:rsidRPr="00620763">
        <w:rPr>
          <w:rFonts w:ascii="Arial" w:hAnsi="Arial" w:cs="Arial"/>
          <w:lang w:val="es-ES_tradnl"/>
        </w:rPr>
        <w:t>[</w:t>
      </w:r>
      <w:r w:rsidRPr="0055727F">
        <w:rPr>
          <w:rFonts w:ascii="Arial" w:hAnsi="Arial" w:cs="Arial"/>
          <w:highlight w:val="lightGray"/>
          <w:lang w:val="es-ES_tradnl"/>
        </w:rPr>
        <w:t xml:space="preserve">en caso de no ser así, especificar en qué casos pueden cursar estudios/hacer prácticas en terceros países, si pueden solicitar becas en programas de movilidad internacional y dónde pueden solicitarlas, qué institución firma los convenios de prácticas, </w:t>
      </w:r>
      <w:proofErr w:type="gramStart"/>
      <w:r w:rsidR="00FE5D9E" w:rsidRPr="0055727F">
        <w:rPr>
          <w:rFonts w:ascii="Arial" w:hAnsi="Arial" w:cs="Arial"/>
          <w:highlight w:val="lightGray"/>
          <w:lang w:val="es-ES_tradnl"/>
        </w:rPr>
        <w:t>etc</w:t>
      </w:r>
      <w:r w:rsidR="00FE5D9E" w:rsidRPr="00620763">
        <w:rPr>
          <w:rFonts w:ascii="Arial" w:hAnsi="Arial" w:cs="Arial"/>
          <w:highlight w:val="lightGray"/>
          <w:lang w:val="es-ES_tradnl"/>
        </w:rPr>
        <w:t>.</w:t>
      </w:r>
      <w:r w:rsidR="005633A8" w:rsidRPr="0055727F">
        <w:rPr>
          <w:rFonts w:ascii="Arial" w:hAnsi="Arial" w:cs="Arial"/>
        </w:rPr>
        <w:t xml:space="preserve"> </w:t>
      </w:r>
      <w:r w:rsidR="005633A8" w:rsidRPr="00620763">
        <w:rPr>
          <w:rFonts w:ascii="Arial" w:hAnsi="Arial" w:cs="Arial"/>
          <w:lang w:val="es-ES_tradnl"/>
        </w:rPr>
        <w:t>]</w:t>
      </w:r>
      <w:proofErr w:type="gramEnd"/>
      <w:r w:rsidR="00FD57D7">
        <w:rPr>
          <w:rFonts w:ascii="Arial" w:hAnsi="Arial" w:cs="Arial"/>
          <w:lang w:val="es-ES_tradnl"/>
        </w:rPr>
        <w:t>.</w:t>
      </w:r>
    </w:p>
    <w:p w14:paraId="7F2694A4" w14:textId="77777777" w:rsidR="004E1683" w:rsidRPr="00620763" w:rsidRDefault="004E1683" w:rsidP="0055727F">
      <w:pPr>
        <w:autoSpaceDE w:val="0"/>
        <w:spacing w:before="120" w:after="120" w:line="240" w:lineRule="auto"/>
        <w:jc w:val="both"/>
        <w:rPr>
          <w:rFonts w:ascii="Arial" w:hAnsi="Arial" w:cs="Arial"/>
          <w:b/>
        </w:rPr>
      </w:pPr>
      <w:r w:rsidRPr="00620763">
        <w:rPr>
          <w:rFonts w:ascii="Arial" w:hAnsi="Arial" w:cs="Arial"/>
          <w:b/>
        </w:rPr>
        <w:lastRenderedPageBreak/>
        <w:t>8.  Evaluación, obtención de créditos, certificados de notas y entrega de títulos</w:t>
      </w:r>
    </w:p>
    <w:p w14:paraId="49B29413" w14:textId="3B8C1482" w:rsidR="004E1683" w:rsidRDefault="004E1683" w:rsidP="0055727F">
      <w:pPr>
        <w:autoSpaceDE w:val="0"/>
        <w:spacing w:before="120" w:after="120" w:line="240" w:lineRule="auto"/>
        <w:jc w:val="both"/>
        <w:rPr>
          <w:rFonts w:ascii="Arial" w:hAnsi="Arial" w:cs="Arial"/>
          <w:lang w:val="es-ES_tradnl"/>
        </w:rPr>
      </w:pPr>
      <w:r w:rsidRPr="00620763">
        <w:rPr>
          <w:rFonts w:ascii="Arial" w:hAnsi="Arial" w:cs="Arial"/>
          <w:b/>
          <w:lang w:val="es-ES_tradnl"/>
        </w:rPr>
        <w:t>8.1</w:t>
      </w:r>
      <w:r w:rsidRPr="00620763">
        <w:rPr>
          <w:rFonts w:ascii="Arial" w:hAnsi="Arial" w:cs="Arial"/>
          <w:lang w:val="es-ES_tradnl"/>
        </w:rPr>
        <w:t xml:space="preserve">   Las modalidades de evaluación y de control de conocimientos de los estudiantes en cada institución son las descritas en el Anexo </w:t>
      </w:r>
      <w:r w:rsidR="00FC2F48">
        <w:rPr>
          <w:rFonts w:ascii="Arial" w:hAnsi="Arial" w:cs="Arial"/>
          <w:lang w:val="es-ES_tradnl"/>
        </w:rPr>
        <w:t>C</w:t>
      </w:r>
      <w:r w:rsidRPr="00620763">
        <w:rPr>
          <w:rFonts w:ascii="Arial" w:hAnsi="Arial" w:cs="Arial"/>
          <w:lang w:val="es-ES_tradnl"/>
        </w:rPr>
        <w:t xml:space="preserve">. </w:t>
      </w:r>
    </w:p>
    <w:p w14:paraId="08995441" w14:textId="51573FBA" w:rsidR="00BC107D" w:rsidRPr="00AA3B33" w:rsidRDefault="004E1683" w:rsidP="0055727F">
      <w:pPr>
        <w:autoSpaceDE w:val="0"/>
        <w:spacing w:before="120" w:after="120" w:line="240" w:lineRule="auto"/>
        <w:jc w:val="both"/>
        <w:rPr>
          <w:rFonts w:ascii="Arial" w:hAnsi="Arial" w:cs="Arial"/>
          <w:bCs/>
          <w:lang w:val="es-ES_tradnl"/>
        </w:rPr>
      </w:pPr>
      <w:r w:rsidRPr="00620763">
        <w:rPr>
          <w:rFonts w:ascii="Arial" w:hAnsi="Arial" w:cs="Arial"/>
          <w:b/>
          <w:bCs/>
        </w:rPr>
        <w:t xml:space="preserve">8.2  </w:t>
      </w:r>
      <w:r w:rsidRPr="00620763">
        <w:rPr>
          <w:rFonts w:ascii="Arial" w:hAnsi="Arial" w:cs="Arial"/>
          <w:bCs/>
          <w:lang w:val="es-ES_tradnl"/>
        </w:rPr>
        <w:t xml:space="preserve">Las instituciones </w:t>
      </w:r>
      <w:r w:rsidR="00FE5D9E" w:rsidRPr="00620763">
        <w:rPr>
          <w:rFonts w:ascii="Arial" w:hAnsi="Arial" w:cs="Arial"/>
          <w:bCs/>
          <w:lang w:val="es-ES_tradnl"/>
        </w:rPr>
        <w:t xml:space="preserve">parte de este acuerdo </w:t>
      </w:r>
      <w:r w:rsidRPr="00620763">
        <w:rPr>
          <w:rFonts w:ascii="Arial" w:hAnsi="Arial" w:cs="Arial"/>
          <w:bCs/>
          <w:lang w:val="es-ES_tradnl"/>
        </w:rPr>
        <w:t xml:space="preserve">utilizan el sistema de créditos ECTS para la superación de las asignaturas. </w:t>
      </w:r>
      <w:r w:rsidR="00BA680A" w:rsidRPr="00620763">
        <w:rPr>
          <w:rFonts w:ascii="Arial" w:hAnsi="Arial" w:cs="Arial"/>
          <w:bCs/>
          <w:lang w:val="es-ES_tradnl"/>
        </w:rPr>
        <w:t>[</w:t>
      </w:r>
      <w:r w:rsidR="00BA680A" w:rsidRPr="0055727F">
        <w:rPr>
          <w:rFonts w:ascii="Arial" w:hAnsi="Arial" w:cs="Arial"/>
          <w:bCs/>
          <w:highlight w:val="lightGray"/>
          <w:lang w:val="es-ES_tradnl"/>
        </w:rPr>
        <w:t>S</w:t>
      </w:r>
      <w:r w:rsidRPr="0055727F">
        <w:rPr>
          <w:rFonts w:ascii="Arial" w:hAnsi="Arial" w:cs="Arial"/>
          <w:bCs/>
          <w:highlight w:val="lightGray"/>
          <w:lang w:val="es-ES_tradnl"/>
        </w:rPr>
        <w:t>i el convenio es con una institución no europea especificar el sistema de créditos</w:t>
      </w:r>
      <w:r w:rsidR="00BA680A" w:rsidRPr="0055727F">
        <w:rPr>
          <w:rFonts w:ascii="Arial" w:hAnsi="Arial" w:cs="Arial"/>
          <w:bCs/>
          <w:lang w:val="es-ES_tradnl"/>
        </w:rPr>
        <w:t>]</w:t>
      </w:r>
      <w:r w:rsidR="00BC107D">
        <w:rPr>
          <w:rFonts w:ascii="Arial" w:hAnsi="Arial" w:cs="Arial"/>
          <w:bCs/>
          <w:lang w:val="es-ES_tradnl"/>
        </w:rPr>
        <w:t>.</w:t>
      </w:r>
    </w:p>
    <w:p w14:paraId="63789791" w14:textId="4C999115" w:rsidR="004E1683" w:rsidRDefault="004E1683" w:rsidP="0055727F">
      <w:pPr>
        <w:autoSpaceDE w:val="0"/>
        <w:spacing w:before="120" w:after="120" w:line="240" w:lineRule="auto"/>
        <w:jc w:val="both"/>
        <w:rPr>
          <w:rFonts w:ascii="Arial" w:hAnsi="Arial" w:cs="Arial"/>
          <w:lang w:val="es-ES_tradnl"/>
        </w:rPr>
      </w:pPr>
      <w:r w:rsidRPr="00620763">
        <w:rPr>
          <w:rFonts w:ascii="Arial" w:hAnsi="Arial" w:cs="Arial"/>
          <w:b/>
          <w:lang w:val="es-ES_tradnl"/>
        </w:rPr>
        <w:t xml:space="preserve">8.3  </w:t>
      </w:r>
      <w:r w:rsidRPr="00620763">
        <w:rPr>
          <w:rFonts w:ascii="Arial" w:hAnsi="Arial" w:cs="Arial"/>
          <w:lang w:val="es-ES_tradnl"/>
        </w:rPr>
        <w:t>Cada institución reconocerá oficialmente los cursos/módulos/asignaturas cursados en la institución</w:t>
      </w:r>
      <w:r w:rsidR="00C838D7">
        <w:rPr>
          <w:rFonts w:ascii="Arial" w:hAnsi="Arial" w:cs="Arial"/>
          <w:lang w:val="es-ES_tradnl"/>
        </w:rPr>
        <w:t xml:space="preserve"> socia según lo previsto en el P</w:t>
      </w:r>
      <w:r w:rsidRPr="00620763">
        <w:rPr>
          <w:rFonts w:ascii="Arial" w:hAnsi="Arial" w:cs="Arial"/>
          <w:lang w:val="es-ES_tradnl"/>
        </w:rPr>
        <w:t xml:space="preserve">rograma (ver Anexo </w:t>
      </w:r>
      <w:r w:rsidR="00FC2F48">
        <w:rPr>
          <w:rFonts w:ascii="Arial" w:hAnsi="Arial" w:cs="Arial"/>
          <w:lang w:val="es-ES_tradnl"/>
        </w:rPr>
        <w:t>D</w:t>
      </w:r>
      <w:r w:rsidRPr="00620763">
        <w:rPr>
          <w:rFonts w:ascii="Arial" w:hAnsi="Arial" w:cs="Arial"/>
          <w:lang w:val="es-ES_tradnl"/>
        </w:rPr>
        <w:t xml:space="preserve">), así como los créditos correspondientes. </w:t>
      </w:r>
    </w:p>
    <w:p w14:paraId="245B7CA1" w14:textId="000369D9" w:rsidR="004E1683" w:rsidRDefault="004E1683" w:rsidP="0055727F">
      <w:pPr>
        <w:tabs>
          <w:tab w:val="left" w:pos="567"/>
        </w:tabs>
        <w:autoSpaceDE w:val="0"/>
        <w:spacing w:before="120" w:after="120" w:line="240" w:lineRule="auto"/>
        <w:jc w:val="both"/>
        <w:rPr>
          <w:rFonts w:ascii="Arial" w:hAnsi="Arial" w:cs="Arial"/>
          <w:lang w:val="es-ES_tradnl"/>
        </w:rPr>
      </w:pPr>
      <w:r w:rsidRPr="00620763">
        <w:rPr>
          <w:rFonts w:ascii="Arial" w:hAnsi="Arial" w:cs="Arial"/>
          <w:b/>
          <w:lang w:val="es-ES_tradnl"/>
        </w:rPr>
        <w:t>8.4</w:t>
      </w:r>
      <w:r w:rsidRPr="00620763">
        <w:rPr>
          <w:rFonts w:ascii="Arial" w:hAnsi="Arial" w:cs="Arial"/>
          <w:lang w:val="es-ES_tradnl"/>
        </w:rPr>
        <w:t xml:space="preserve">  Para que un estudiante obtenga todos los títulos propuest</w:t>
      </w:r>
      <w:r w:rsidR="00C838D7">
        <w:rPr>
          <w:rFonts w:ascii="Arial" w:hAnsi="Arial" w:cs="Arial"/>
          <w:lang w:val="es-ES_tradnl"/>
        </w:rPr>
        <w:t>os en el marco de este P</w:t>
      </w:r>
      <w:r w:rsidRPr="00620763">
        <w:rPr>
          <w:rFonts w:ascii="Arial" w:hAnsi="Arial" w:cs="Arial"/>
          <w:lang w:val="es-ES_tradnl"/>
        </w:rPr>
        <w:t xml:space="preserve">rograma, deberá cursar y superar las pruebas de evaluación / obtener reconocimiento por el total de los créditos en cada una de las instituciones. </w:t>
      </w:r>
    </w:p>
    <w:p w14:paraId="64C8F5FE" w14:textId="175003FA" w:rsidR="004E1683" w:rsidRDefault="004E1683" w:rsidP="0055727F">
      <w:pPr>
        <w:tabs>
          <w:tab w:val="left" w:pos="567"/>
        </w:tabs>
        <w:autoSpaceDE w:val="0"/>
        <w:spacing w:before="120" w:after="120" w:line="240" w:lineRule="auto"/>
        <w:jc w:val="both"/>
        <w:rPr>
          <w:rFonts w:ascii="Arial" w:hAnsi="Arial" w:cs="Arial"/>
          <w:lang w:val="es-ES_tradnl"/>
        </w:rPr>
      </w:pPr>
      <w:r w:rsidRPr="00620763">
        <w:rPr>
          <w:rFonts w:ascii="Arial" w:hAnsi="Arial" w:cs="Arial"/>
          <w:b/>
          <w:lang w:val="es-ES_tradnl"/>
        </w:rPr>
        <w:t>8.5</w:t>
      </w:r>
      <w:r w:rsidRPr="00620763">
        <w:rPr>
          <w:rFonts w:ascii="Arial" w:hAnsi="Arial" w:cs="Arial"/>
          <w:lang w:val="es-ES_tradnl"/>
        </w:rPr>
        <w:t xml:space="preserve"> En caso de no obtener la totalidad de créditos necesarios para obtener el título en </w:t>
      </w:r>
      <w:r w:rsidR="00BA680A" w:rsidRPr="00620763">
        <w:rPr>
          <w:rFonts w:ascii="Arial" w:hAnsi="Arial" w:cs="Arial"/>
          <w:lang w:val="es-ES_tradnl"/>
        </w:rPr>
        <w:t>[</w:t>
      </w:r>
      <w:r w:rsidR="002C7C17">
        <w:rPr>
          <w:rFonts w:ascii="Arial" w:hAnsi="Arial" w:cs="Arial"/>
          <w:highlight w:val="lightGray"/>
          <w:lang w:val="es-ES_tradnl"/>
        </w:rPr>
        <w:t>n</w:t>
      </w:r>
      <w:r w:rsidR="00BA680A" w:rsidRPr="00620763">
        <w:rPr>
          <w:rFonts w:ascii="Arial" w:hAnsi="Arial" w:cs="Arial"/>
          <w:highlight w:val="lightGray"/>
          <w:lang w:val="es-ES_tradnl"/>
        </w:rPr>
        <w:t>ombre de la institución</w:t>
      </w:r>
      <w:r w:rsidR="00BA680A" w:rsidRPr="00620763">
        <w:rPr>
          <w:rFonts w:ascii="Arial" w:hAnsi="Arial" w:cs="Arial"/>
          <w:lang w:val="es-ES_tradnl"/>
        </w:rPr>
        <w:t xml:space="preserve">] </w:t>
      </w:r>
      <w:r w:rsidRPr="00620763">
        <w:rPr>
          <w:rFonts w:ascii="Arial" w:hAnsi="Arial" w:cs="Arial"/>
          <w:lang w:val="es-ES_tradnl"/>
        </w:rPr>
        <w:t xml:space="preserve">y querer continuar sus estudios en la UAM, los estudiantes podrán obtener reconocimiento en la UAM por las asignaturas/los créditos superados en </w:t>
      </w:r>
      <w:r w:rsidR="002C7C17" w:rsidRPr="002C7C17">
        <w:rPr>
          <w:rFonts w:ascii="Arial" w:hAnsi="Arial" w:cs="Arial"/>
          <w:lang w:val="es-ES_tradnl"/>
        </w:rPr>
        <w:t>[</w:t>
      </w:r>
      <w:r w:rsidRPr="00620763">
        <w:rPr>
          <w:rFonts w:ascii="Arial" w:hAnsi="Arial" w:cs="Arial"/>
          <w:highlight w:val="lightGray"/>
          <w:lang w:val="es-ES_tradnl"/>
        </w:rPr>
        <w:t xml:space="preserve">nombre de la </w:t>
      </w:r>
      <w:proofErr w:type="gramStart"/>
      <w:r w:rsidRPr="00620763">
        <w:rPr>
          <w:rFonts w:ascii="Arial" w:hAnsi="Arial" w:cs="Arial"/>
          <w:highlight w:val="lightGray"/>
          <w:lang w:val="es-ES_tradnl"/>
        </w:rPr>
        <w:t xml:space="preserve">institución </w:t>
      </w:r>
      <w:r w:rsidR="002C7C17" w:rsidRPr="002C7C17">
        <w:rPr>
          <w:rFonts w:ascii="Arial" w:hAnsi="Arial" w:cs="Arial"/>
          <w:lang w:val="es-ES_tradnl"/>
        </w:rPr>
        <w:t>]</w:t>
      </w:r>
      <w:proofErr w:type="gramEnd"/>
      <w:r w:rsidRPr="00620763">
        <w:rPr>
          <w:rFonts w:ascii="Arial" w:hAnsi="Arial" w:cs="Arial"/>
          <w:lang w:val="es-ES_tradnl"/>
        </w:rPr>
        <w:t xml:space="preserve"> según lo establecido en el Anexo</w:t>
      </w:r>
      <w:r w:rsidRPr="00620763" w:rsidDel="00643F89">
        <w:rPr>
          <w:rFonts w:ascii="Arial" w:hAnsi="Arial" w:cs="Arial"/>
          <w:lang w:val="es-ES_tradnl"/>
        </w:rPr>
        <w:t xml:space="preserve"> </w:t>
      </w:r>
      <w:r w:rsidRPr="00620763">
        <w:rPr>
          <w:rFonts w:ascii="Arial" w:hAnsi="Arial" w:cs="Arial"/>
          <w:lang w:val="es-ES_tradnl"/>
        </w:rPr>
        <w:t xml:space="preserve"> </w:t>
      </w:r>
      <w:r w:rsidR="00FC2F48">
        <w:rPr>
          <w:rFonts w:ascii="Arial" w:hAnsi="Arial" w:cs="Arial"/>
          <w:lang w:val="es-ES_tradnl"/>
        </w:rPr>
        <w:t>D</w:t>
      </w:r>
      <w:r w:rsidR="00FC2F48" w:rsidRPr="00620763">
        <w:rPr>
          <w:rFonts w:ascii="Arial" w:hAnsi="Arial" w:cs="Arial"/>
          <w:lang w:val="es-ES_tradnl"/>
        </w:rPr>
        <w:t xml:space="preserve"> </w:t>
      </w:r>
      <w:r w:rsidRPr="00620763">
        <w:rPr>
          <w:rFonts w:ascii="Arial" w:hAnsi="Arial" w:cs="Arial"/>
          <w:lang w:val="es-ES_tradnl"/>
        </w:rPr>
        <w:t>y las reglas en vigor en cada Facultad. En caso de no obtener la totalidad de créditos necesarios para obtener el título en la UAM y querer continuar sus estudios en</w:t>
      </w:r>
      <w:r w:rsidR="00BA680A" w:rsidRPr="00620763">
        <w:rPr>
          <w:rFonts w:ascii="Arial" w:hAnsi="Arial" w:cs="Arial"/>
          <w:lang w:val="es-ES_tradnl"/>
        </w:rPr>
        <w:t xml:space="preserve"> [</w:t>
      </w:r>
      <w:r w:rsidR="002C7C17">
        <w:rPr>
          <w:rFonts w:ascii="Arial" w:hAnsi="Arial" w:cs="Arial"/>
          <w:highlight w:val="lightGray"/>
          <w:lang w:val="es-ES_tradnl"/>
        </w:rPr>
        <w:t>n</w:t>
      </w:r>
      <w:r w:rsidR="00BA680A" w:rsidRPr="00620763">
        <w:rPr>
          <w:rFonts w:ascii="Arial" w:hAnsi="Arial" w:cs="Arial"/>
          <w:highlight w:val="lightGray"/>
          <w:lang w:val="es-ES_tradnl"/>
        </w:rPr>
        <w:t>ombre de la institución</w:t>
      </w:r>
      <w:proofErr w:type="gramStart"/>
      <w:r w:rsidR="002C7C17">
        <w:rPr>
          <w:rFonts w:ascii="Arial" w:hAnsi="Arial" w:cs="Arial"/>
          <w:lang w:val="es-ES_tradnl"/>
        </w:rPr>
        <w:t>],</w:t>
      </w:r>
      <w:r w:rsidR="00BA680A" w:rsidRPr="00620763">
        <w:rPr>
          <w:rFonts w:ascii="Arial" w:hAnsi="Arial" w:cs="Arial"/>
          <w:lang w:val="es-ES_tradnl"/>
        </w:rPr>
        <w:t>[</w:t>
      </w:r>
      <w:proofErr w:type="gramEnd"/>
      <w:r w:rsidR="002C7C17">
        <w:rPr>
          <w:rFonts w:ascii="Arial" w:hAnsi="Arial" w:cs="Arial"/>
          <w:highlight w:val="lightGray"/>
          <w:lang w:val="es-ES_tradnl"/>
        </w:rPr>
        <w:t>e</w:t>
      </w:r>
      <w:r w:rsidRPr="0055727F">
        <w:rPr>
          <w:rFonts w:ascii="Arial" w:hAnsi="Arial" w:cs="Arial"/>
          <w:highlight w:val="lightGray"/>
          <w:lang w:val="es-ES_tradnl"/>
        </w:rPr>
        <w:t>specificar las condiciones</w:t>
      </w:r>
      <w:r w:rsidR="00BA680A" w:rsidRPr="00620763">
        <w:rPr>
          <w:rFonts w:ascii="Arial" w:hAnsi="Arial" w:cs="Arial"/>
          <w:lang w:val="es-ES_tradnl"/>
        </w:rPr>
        <w:t>]</w:t>
      </w:r>
      <w:r w:rsidRPr="00620763">
        <w:rPr>
          <w:rFonts w:ascii="Arial" w:hAnsi="Arial" w:cs="Arial"/>
          <w:lang w:val="es-ES_tradnl"/>
        </w:rPr>
        <w:t xml:space="preserve">. </w:t>
      </w:r>
    </w:p>
    <w:p w14:paraId="0D7E36C0" w14:textId="3F7745EE" w:rsidR="00BC107D" w:rsidRDefault="00FC2F48" w:rsidP="0055727F">
      <w:pPr>
        <w:autoSpaceDE w:val="0"/>
        <w:spacing w:before="120" w:after="120" w:line="240" w:lineRule="auto"/>
        <w:jc w:val="both"/>
        <w:rPr>
          <w:rFonts w:ascii="Arial" w:hAnsi="Arial" w:cs="Arial"/>
        </w:rPr>
      </w:pPr>
      <w:r w:rsidRPr="00620763">
        <w:rPr>
          <w:rFonts w:ascii="Arial" w:hAnsi="Arial" w:cs="Arial"/>
          <w:b/>
          <w:lang w:val="es-ES_tradnl"/>
        </w:rPr>
        <w:t>8.6</w:t>
      </w:r>
      <w:r w:rsidRPr="00620763">
        <w:rPr>
          <w:rFonts w:ascii="Arial" w:hAnsi="Arial" w:cs="Arial"/>
          <w:lang w:val="es-ES_tradnl"/>
        </w:rPr>
        <w:t xml:space="preserve"> Una</w:t>
      </w:r>
      <w:r w:rsidR="004E1683" w:rsidRPr="00620763">
        <w:rPr>
          <w:rFonts w:ascii="Arial" w:hAnsi="Arial" w:cs="Arial"/>
        </w:rPr>
        <w:t xml:space="preserve"> vez superado el total de créditos ECTS de cada una de las tit</w:t>
      </w:r>
      <w:r w:rsidR="002C7C17">
        <w:rPr>
          <w:rFonts w:ascii="Arial" w:hAnsi="Arial" w:cs="Arial"/>
        </w:rPr>
        <w:t>ulaciones que forman parte del P</w:t>
      </w:r>
      <w:r w:rsidR="004E1683" w:rsidRPr="00620763">
        <w:rPr>
          <w:rFonts w:ascii="Arial" w:hAnsi="Arial" w:cs="Arial"/>
        </w:rPr>
        <w:t xml:space="preserve">rograma, el estudiante obtendrá el título correspondiente en cada una de las universidades. </w:t>
      </w:r>
    </w:p>
    <w:p w14:paraId="0C91F262" w14:textId="63CF7A3B" w:rsidR="004E1683" w:rsidRDefault="004E1683" w:rsidP="0055727F">
      <w:pPr>
        <w:autoSpaceDE w:val="0"/>
        <w:spacing w:before="120" w:after="120" w:line="240" w:lineRule="auto"/>
        <w:jc w:val="both"/>
        <w:rPr>
          <w:rFonts w:ascii="Arial" w:hAnsi="Arial" w:cs="Arial"/>
        </w:rPr>
      </w:pPr>
      <w:r w:rsidRPr="00620763">
        <w:rPr>
          <w:rFonts w:ascii="Arial" w:hAnsi="Arial" w:cs="Arial"/>
        </w:rPr>
        <w:t xml:space="preserve">En la UAM, podrán obtener el título de </w:t>
      </w:r>
      <w:r w:rsidR="00BA680A" w:rsidRPr="00620763">
        <w:rPr>
          <w:rFonts w:ascii="Arial" w:hAnsi="Arial" w:cs="Arial"/>
        </w:rPr>
        <w:t>[</w:t>
      </w:r>
      <w:r w:rsidR="00BA680A" w:rsidRPr="00620763">
        <w:rPr>
          <w:rFonts w:ascii="Arial" w:hAnsi="Arial" w:cs="Arial"/>
          <w:highlight w:val="lightGray"/>
        </w:rPr>
        <w:t>Título</w:t>
      </w:r>
      <w:r w:rsidR="00BA680A" w:rsidRPr="00620763">
        <w:rPr>
          <w:rFonts w:ascii="Arial" w:hAnsi="Arial" w:cs="Arial"/>
        </w:rPr>
        <w:t xml:space="preserve">] </w:t>
      </w:r>
      <w:r w:rsidRPr="00620763">
        <w:rPr>
          <w:rFonts w:ascii="Arial" w:hAnsi="Arial" w:cs="Arial"/>
        </w:rPr>
        <w:t xml:space="preserve">una vez superados </w:t>
      </w:r>
      <w:r w:rsidR="00BA680A" w:rsidRPr="00620763">
        <w:rPr>
          <w:rFonts w:ascii="Arial" w:hAnsi="Arial" w:cs="Arial"/>
          <w:lang w:val="es-ES_tradnl"/>
        </w:rPr>
        <w:t>[</w:t>
      </w:r>
      <w:r w:rsidRPr="0055727F">
        <w:rPr>
          <w:rFonts w:ascii="Arial" w:hAnsi="Arial" w:cs="Arial"/>
          <w:highlight w:val="lightGray"/>
        </w:rPr>
        <w:t>especificar cursos</w:t>
      </w:r>
      <w:r w:rsidR="00AD7E5E">
        <w:rPr>
          <w:rFonts w:ascii="Arial" w:hAnsi="Arial" w:cs="Arial"/>
          <w:highlight w:val="lightGray"/>
        </w:rPr>
        <w:t xml:space="preserve"> académicos</w:t>
      </w:r>
      <w:r w:rsidRPr="0055727F">
        <w:rPr>
          <w:rFonts w:ascii="Arial" w:hAnsi="Arial" w:cs="Arial"/>
          <w:highlight w:val="lightGray"/>
        </w:rPr>
        <w:t>, crédito</w:t>
      </w:r>
      <w:r w:rsidR="00BA680A" w:rsidRPr="0055727F">
        <w:rPr>
          <w:rFonts w:ascii="Arial" w:hAnsi="Arial" w:cs="Arial"/>
          <w:highlight w:val="lightGray"/>
        </w:rPr>
        <w:t>s</w:t>
      </w:r>
      <w:r w:rsidRPr="0055727F">
        <w:rPr>
          <w:rFonts w:ascii="Arial" w:hAnsi="Arial" w:cs="Arial"/>
          <w:highlight w:val="lightGray"/>
        </w:rPr>
        <w:t xml:space="preserve"> o lo que proceda para cada uno de los títulos</w:t>
      </w:r>
      <w:r w:rsidR="00BA680A" w:rsidRPr="00620763">
        <w:rPr>
          <w:rFonts w:ascii="Arial" w:hAnsi="Arial" w:cs="Arial"/>
        </w:rPr>
        <w:t>]</w:t>
      </w:r>
      <w:r w:rsidRPr="00620763">
        <w:rPr>
          <w:rFonts w:ascii="Arial" w:hAnsi="Arial" w:cs="Arial"/>
        </w:rPr>
        <w:t>.</w:t>
      </w:r>
      <w:r w:rsidRPr="00620763">
        <w:rPr>
          <w:rFonts w:ascii="Arial" w:hAnsi="Arial" w:cs="Arial"/>
          <w:highlight w:val="lightGray"/>
        </w:rPr>
        <w:t xml:space="preserve"> </w:t>
      </w:r>
      <w:r w:rsidRPr="00620763">
        <w:rPr>
          <w:rFonts w:ascii="Arial" w:hAnsi="Arial" w:cs="Arial"/>
        </w:rPr>
        <w:t>En</w:t>
      </w:r>
      <w:r w:rsidR="00BA680A" w:rsidRPr="00620763">
        <w:rPr>
          <w:rFonts w:ascii="Arial" w:hAnsi="Arial" w:cs="Arial"/>
        </w:rPr>
        <w:t xml:space="preserve"> [</w:t>
      </w:r>
      <w:r w:rsidR="00BA680A" w:rsidRPr="00620763">
        <w:rPr>
          <w:rFonts w:ascii="Arial" w:hAnsi="Arial" w:cs="Arial"/>
          <w:highlight w:val="lightGray"/>
        </w:rPr>
        <w:t>Nombre de la institución</w:t>
      </w:r>
      <w:r w:rsidR="00BA680A" w:rsidRPr="00620763">
        <w:rPr>
          <w:rFonts w:ascii="Arial" w:hAnsi="Arial" w:cs="Arial"/>
        </w:rPr>
        <w:t>]</w:t>
      </w:r>
      <w:r w:rsidRPr="00620763">
        <w:rPr>
          <w:rFonts w:ascii="Arial" w:hAnsi="Arial" w:cs="Arial"/>
          <w:lang w:val="es-ES_tradnl"/>
        </w:rPr>
        <w:t xml:space="preserve">, </w:t>
      </w:r>
      <w:r w:rsidRPr="00620763">
        <w:rPr>
          <w:rFonts w:ascii="Arial" w:hAnsi="Arial" w:cs="Arial"/>
        </w:rPr>
        <w:t>podrán obtener el título de</w:t>
      </w:r>
      <w:r w:rsidR="00BA680A" w:rsidRPr="00620763">
        <w:rPr>
          <w:rFonts w:ascii="Arial" w:hAnsi="Arial" w:cs="Arial"/>
        </w:rPr>
        <w:t xml:space="preserve"> [</w:t>
      </w:r>
      <w:r w:rsidR="00BA680A" w:rsidRPr="00620763">
        <w:rPr>
          <w:rFonts w:ascii="Arial" w:hAnsi="Arial" w:cs="Arial"/>
          <w:highlight w:val="lightGray"/>
        </w:rPr>
        <w:t>Título</w:t>
      </w:r>
      <w:r w:rsidR="00BA680A" w:rsidRPr="00620763">
        <w:rPr>
          <w:rFonts w:ascii="Arial" w:hAnsi="Arial" w:cs="Arial"/>
        </w:rPr>
        <w:t xml:space="preserve">]  </w:t>
      </w:r>
      <w:r w:rsidRPr="00620763">
        <w:rPr>
          <w:rFonts w:ascii="Arial" w:hAnsi="Arial" w:cs="Arial"/>
        </w:rPr>
        <w:t xml:space="preserve">una vez superados </w:t>
      </w:r>
      <w:r w:rsidR="00BA680A" w:rsidRPr="00620763">
        <w:rPr>
          <w:rFonts w:ascii="Arial" w:hAnsi="Arial" w:cs="Arial"/>
        </w:rPr>
        <w:t>[</w:t>
      </w:r>
      <w:r w:rsidR="00BA680A" w:rsidRPr="0055727F">
        <w:rPr>
          <w:rFonts w:ascii="Arial" w:hAnsi="Arial" w:cs="Arial"/>
          <w:highlight w:val="lightGray"/>
        </w:rPr>
        <w:t>especificar cursos</w:t>
      </w:r>
      <w:r w:rsidR="00AD7E5E">
        <w:rPr>
          <w:rFonts w:ascii="Arial" w:hAnsi="Arial" w:cs="Arial"/>
          <w:highlight w:val="lightGray"/>
        </w:rPr>
        <w:t xml:space="preserve"> académicos</w:t>
      </w:r>
      <w:r w:rsidR="00BA680A" w:rsidRPr="0055727F">
        <w:rPr>
          <w:rFonts w:ascii="Arial" w:hAnsi="Arial" w:cs="Arial"/>
          <w:highlight w:val="lightGray"/>
        </w:rPr>
        <w:t>, créditos o lo que proceda para cada uno de los títulos</w:t>
      </w:r>
      <w:r w:rsidR="00BA680A" w:rsidRPr="00620763">
        <w:rPr>
          <w:rFonts w:ascii="Arial" w:hAnsi="Arial" w:cs="Arial"/>
        </w:rPr>
        <w:t>].</w:t>
      </w:r>
    </w:p>
    <w:p w14:paraId="560C5CA9" w14:textId="24F15A91" w:rsidR="004E1683" w:rsidRDefault="004E1683" w:rsidP="0055727F">
      <w:pPr>
        <w:autoSpaceDE w:val="0"/>
        <w:spacing w:before="120" w:after="120" w:line="240" w:lineRule="auto"/>
        <w:jc w:val="both"/>
        <w:rPr>
          <w:rFonts w:ascii="Arial" w:hAnsi="Arial" w:cs="Arial"/>
          <w:bCs/>
          <w:lang w:val="es-ES_tradnl"/>
        </w:rPr>
      </w:pPr>
      <w:r w:rsidRPr="00620763">
        <w:rPr>
          <w:rFonts w:ascii="Arial" w:hAnsi="Arial" w:cs="Arial"/>
          <w:b/>
          <w:bCs/>
          <w:lang w:val="es-ES_tradnl"/>
        </w:rPr>
        <w:t>8.7</w:t>
      </w:r>
      <w:r w:rsidRPr="00620763">
        <w:rPr>
          <w:rFonts w:ascii="Arial" w:hAnsi="Arial" w:cs="Arial"/>
          <w:bCs/>
          <w:lang w:val="es-ES_tradnl"/>
        </w:rPr>
        <w:t xml:space="preserve">     Las</w:t>
      </w:r>
      <w:r w:rsidR="008D2C24" w:rsidRPr="00620763">
        <w:rPr>
          <w:rFonts w:ascii="Arial" w:hAnsi="Arial" w:cs="Arial"/>
          <w:bCs/>
          <w:lang w:val="es-ES_tradnl"/>
        </w:rPr>
        <w:t xml:space="preserve"> tablas de equivalencia de calificaciones </w:t>
      </w:r>
      <w:r w:rsidRPr="00620763">
        <w:rPr>
          <w:rFonts w:ascii="Arial" w:hAnsi="Arial" w:cs="Arial"/>
          <w:bCs/>
          <w:lang w:val="es-ES_tradnl"/>
        </w:rPr>
        <w:t xml:space="preserve">se incluyen en el Anexo </w:t>
      </w:r>
      <w:r w:rsidR="00FC2F48">
        <w:rPr>
          <w:rFonts w:ascii="Arial" w:hAnsi="Arial" w:cs="Arial"/>
          <w:bCs/>
          <w:lang w:val="es-ES_tradnl"/>
        </w:rPr>
        <w:t>E</w:t>
      </w:r>
      <w:r w:rsidRPr="00620763">
        <w:rPr>
          <w:rFonts w:ascii="Arial" w:hAnsi="Arial" w:cs="Arial"/>
          <w:bCs/>
          <w:lang w:val="es-ES_tradnl"/>
        </w:rPr>
        <w:t>.</w:t>
      </w:r>
    </w:p>
    <w:p w14:paraId="334BAF0A" w14:textId="5A2C234C" w:rsidR="004E1683" w:rsidRDefault="004E1683" w:rsidP="0055727F">
      <w:pPr>
        <w:autoSpaceDE w:val="0"/>
        <w:spacing w:before="120" w:after="120" w:line="240" w:lineRule="auto"/>
        <w:jc w:val="both"/>
        <w:rPr>
          <w:rFonts w:ascii="Arial" w:hAnsi="Arial" w:cs="Arial"/>
        </w:rPr>
      </w:pPr>
      <w:r w:rsidRPr="00620763">
        <w:rPr>
          <w:rFonts w:ascii="Arial" w:hAnsi="Arial" w:cs="Arial"/>
          <w:b/>
        </w:rPr>
        <w:t>8.8</w:t>
      </w:r>
      <w:r w:rsidRPr="00620763">
        <w:rPr>
          <w:rFonts w:ascii="Arial" w:hAnsi="Arial" w:cs="Arial"/>
        </w:rPr>
        <w:t xml:space="preserve">   Cada institución entregará al estudiante un certificado de </w:t>
      </w:r>
      <w:r w:rsidR="008D2C24" w:rsidRPr="00620763">
        <w:rPr>
          <w:rFonts w:ascii="Arial" w:hAnsi="Arial" w:cs="Arial"/>
        </w:rPr>
        <w:t>calificaciones</w:t>
      </w:r>
      <w:r w:rsidRPr="00620763">
        <w:rPr>
          <w:rFonts w:ascii="Arial" w:hAnsi="Arial" w:cs="Arial"/>
        </w:rPr>
        <w:t xml:space="preserve"> que recoja todas las asignaturas superadas con su correspondiente número de créditos ECTS. Este certificado de notas será enviado al coordinador académico y al servicio administrativo competente en la institución de origen (vid. 9.3).</w:t>
      </w:r>
    </w:p>
    <w:p w14:paraId="7986DED5" w14:textId="6A530468" w:rsidR="004E1683" w:rsidRPr="00620763" w:rsidRDefault="004E1683" w:rsidP="0055727F">
      <w:pPr>
        <w:autoSpaceDE w:val="0"/>
        <w:spacing w:before="120" w:after="120" w:line="240" w:lineRule="auto"/>
        <w:jc w:val="both"/>
        <w:rPr>
          <w:rFonts w:ascii="Arial" w:hAnsi="Arial" w:cs="Arial"/>
        </w:rPr>
      </w:pPr>
      <w:r w:rsidRPr="00620763">
        <w:rPr>
          <w:rFonts w:ascii="Arial" w:hAnsi="Arial" w:cs="Arial"/>
          <w:b/>
          <w:bCs/>
          <w:lang w:val="es-ES_tradnl"/>
        </w:rPr>
        <w:t xml:space="preserve">8.9   </w:t>
      </w:r>
      <w:r w:rsidR="008D2C24" w:rsidRPr="0055727F">
        <w:rPr>
          <w:rFonts w:ascii="Arial" w:hAnsi="Arial" w:cs="Arial"/>
          <w:bCs/>
          <w:lang w:val="es-ES_tradnl"/>
        </w:rPr>
        <w:t>En lo posible el</w:t>
      </w:r>
      <w:r w:rsidR="008D2C24" w:rsidRPr="00620763">
        <w:rPr>
          <w:rFonts w:ascii="Arial" w:hAnsi="Arial" w:cs="Arial"/>
          <w:b/>
          <w:bCs/>
          <w:lang w:val="es-ES_tradnl"/>
        </w:rPr>
        <w:t xml:space="preserve"> </w:t>
      </w:r>
      <w:r w:rsidRPr="00620763">
        <w:rPr>
          <w:rFonts w:ascii="Arial" w:hAnsi="Arial" w:cs="Arial"/>
          <w:bCs/>
          <w:lang w:val="es-ES_tradnl"/>
        </w:rPr>
        <w:t>Suplemento Europeo al Título</w:t>
      </w:r>
      <w:r w:rsidR="008D2C24" w:rsidRPr="00620763">
        <w:rPr>
          <w:rFonts w:ascii="Arial" w:hAnsi="Arial" w:cs="Arial"/>
          <w:bCs/>
        </w:rPr>
        <w:t xml:space="preserve"> especificará que el título ha sido obtenido en el marco de un convenio de colaboración </w:t>
      </w:r>
      <w:r w:rsidR="00697150" w:rsidRPr="00620763">
        <w:rPr>
          <w:rFonts w:ascii="Arial" w:hAnsi="Arial" w:cs="Arial"/>
          <w:bCs/>
        </w:rPr>
        <w:t>para la puesta en marcha de un programa internacional de estudios.</w:t>
      </w:r>
    </w:p>
    <w:p w14:paraId="461F872B" w14:textId="77777777" w:rsidR="004E1683" w:rsidRPr="00620763" w:rsidRDefault="004E1683" w:rsidP="0055727F">
      <w:pPr>
        <w:autoSpaceDE w:val="0"/>
        <w:spacing w:before="120" w:after="120" w:line="240" w:lineRule="auto"/>
        <w:jc w:val="both"/>
        <w:rPr>
          <w:rFonts w:ascii="Arial" w:hAnsi="Arial" w:cs="Arial"/>
        </w:rPr>
      </w:pPr>
    </w:p>
    <w:p w14:paraId="429144C7" w14:textId="77777777" w:rsidR="004E1683" w:rsidRPr="00620763" w:rsidRDefault="004E1683" w:rsidP="0055727F">
      <w:pPr>
        <w:spacing w:before="120" w:after="120" w:line="240" w:lineRule="auto"/>
        <w:jc w:val="both"/>
        <w:rPr>
          <w:rFonts w:ascii="Arial" w:hAnsi="Arial" w:cs="Arial"/>
          <w:b/>
        </w:rPr>
      </w:pPr>
      <w:r w:rsidRPr="00620763">
        <w:rPr>
          <w:rFonts w:ascii="Arial" w:hAnsi="Arial" w:cs="Arial"/>
          <w:b/>
        </w:rPr>
        <w:t xml:space="preserve">9.  Derechos y obligaciones de las partes </w:t>
      </w:r>
    </w:p>
    <w:p w14:paraId="0DE6EF54" w14:textId="77777777" w:rsidR="004E1683" w:rsidRPr="00620763" w:rsidRDefault="004E1683" w:rsidP="0055727F">
      <w:pPr>
        <w:spacing w:before="120" w:after="120" w:line="240" w:lineRule="auto"/>
        <w:jc w:val="both"/>
        <w:rPr>
          <w:rFonts w:ascii="Arial" w:hAnsi="Arial" w:cs="Arial"/>
          <w:b/>
          <w:iCs/>
        </w:rPr>
      </w:pPr>
      <w:r w:rsidRPr="00620763">
        <w:rPr>
          <w:rFonts w:ascii="Arial" w:hAnsi="Arial" w:cs="Arial"/>
          <w:b/>
          <w:bCs/>
          <w:iCs/>
        </w:rPr>
        <w:t>9.1 Obligaciones de cada una de las partes respecto a los estudiantes que envían en el marco de este programa de estudios (centro de origen)</w:t>
      </w:r>
      <w:r w:rsidRPr="00620763">
        <w:rPr>
          <w:rFonts w:ascii="Arial" w:hAnsi="Arial" w:cs="Arial"/>
          <w:b/>
          <w:iCs/>
        </w:rPr>
        <w:t>:</w:t>
      </w:r>
    </w:p>
    <w:p w14:paraId="6F782C0D" w14:textId="323E4373" w:rsidR="004E1683" w:rsidRPr="00620763" w:rsidRDefault="00697150" w:rsidP="0055727F">
      <w:pPr>
        <w:numPr>
          <w:ilvl w:val="0"/>
          <w:numId w:val="22"/>
        </w:numPr>
        <w:spacing w:before="120" w:after="120" w:line="240" w:lineRule="auto"/>
        <w:jc w:val="both"/>
        <w:rPr>
          <w:rFonts w:ascii="Arial" w:eastAsia="Times New Roman" w:hAnsi="Arial" w:cs="Arial"/>
          <w:color w:val="000000"/>
          <w:lang w:eastAsia="ar-SA"/>
        </w:rPr>
      </w:pPr>
      <w:r w:rsidRPr="00620763">
        <w:rPr>
          <w:rFonts w:ascii="Arial" w:eastAsia="Times New Roman" w:hAnsi="Arial" w:cs="Arial"/>
          <w:color w:val="000000"/>
          <w:lang w:eastAsia="ar-SA"/>
        </w:rPr>
        <w:t>S</w:t>
      </w:r>
      <w:r w:rsidR="004E1683" w:rsidRPr="00620763">
        <w:rPr>
          <w:rFonts w:ascii="Arial" w:eastAsia="Times New Roman" w:hAnsi="Arial" w:cs="Arial"/>
          <w:color w:val="000000"/>
          <w:lang w:eastAsia="ar-SA"/>
        </w:rPr>
        <w:t>eleccionar y preparar a los estudiantes que participarán en el programa;</w:t>
      </w:r>
    </w:p>
    <w:p w14:paraId="703ED3F3" w14:textId="77777777" w:rsidR="004E1683" w:rsidRPr="00620763" w:rsidRDefault="004E1683" w:rsidP="0055727F">
      <w:pPr>
        <w:numPr>
          <w:ilvl w:val="0"/>
          <w:numId w:val="22"/>
        </w:numPr>
        <w:spacing w:before="120" w:after="120" w:line="240" w:lineRule="auto"/>
        <w:jc w:val="both"/>
        <w:rPr>
          <w:rFonts w:ascii="Arial" w:eastAsia="Times New Roman" w:hAnsi="Arial" w:cs="Arial"/>
          <w:color w:val="000000"/>
          <w:lang w:eastAsia="ar-SA"/>
        </w:rPr>
      </w:pPr>
      <w:r w:rsidRPr="00620763">
        <w:rPr>
          <w:rFonts w:ascii="Arial" w:eastAsia="Times New Roman" w:hAnsi="Arial" w:cs="Arial"/>
          <w:color w:val="000000"/>
          <w:lang w:eastAsia="ar-SA"/>
        </w:rPr>
        <w:t>Asegurarse de que los estudiantes seleccionados cumplen con los criterios de admisión de la universidad de destino;</w:t>
      </w:r>
    </w:p>
    <w:p w14:paraId="3555FA67" w14:textId="77777777" w:rsidR="004E1683" w:rsidRPr="00620763" w:rsidRDefault="004E1683" w:rsidP="0055727F">
      <w:pPr>
        <w:numPr>
          <w:ilvl w:val="0"/>
          <w:numId w:val="22"/>
        </w:numPr>
        <w:spacing w:before="120" w:after="120" w:line="240" w:lineRule="auto"/>
        <w:jc w:val="both"/>
        <w:rPr>
          <w:rFonts w:ascii="Arial" w:eastAsia="Times New Roman" w:hAnsi="Arial" w:cs="Arial"/>
          <w:color w:val="000000"/>
          <w:lang w:eastAsia="ar-SA"/>
        </w:rPr>
      </w:pPr>
      <w:r w:rsidRPr="00620763">
        <w:rPr>
          <w:rFonts w:ascii="Arial" w:eastAsia="Times New Roman" w:hAnsi="Arial" w:cs="Arial"/>
          <w:color w:val="000000"/>
          <w:lang w:eastAsia="ar-SA"/>
        </w:rPr>
        <w:t>Informar de las solicitudes de los estudiantes seleccionados según las directrices indicadas por la universidad de destino;</w:t>
      </w:r>
    </w:p>
    <w:p w14:paraId="3E741543" w14:textId="77777777" w:rsidR="004E1683" w:rsidRPr="00620763" w:rsidRDefault="004E1683" w:rsidP="0055727F">
      <w:pPr>
        <w:numPr>
          <w:ilvl w:val="0"/>
          <w:numId w:val="22"/>
        </w:numPr>
        <w:spacing w:before="120" w:after="120" w:line="240" w:lineRule="auto"/>
        <w:jc w:val="both"/>
        <w:rPr>
          <w:rFonts w:ascii="Arial" w:eastAsia="Times New Roman" w:hAnsi="Arial" w:cs="Arial"/>
          <w:color w:val="000000"/>
          <w:lang w:eastAsia="ar-SA"/>
        </w:rPr>
      </w:pPr>
      <w:r w:rsidRPr="00620763">
        <w:rPr>
          <w:rFonts w:ascii="Arial" w:eastAsia="Times New Roman" w:hAnsi="Arial" w:cs="Arial"/>
          <w:color w:val="000000"/>
          <w:lang w:eastAsia="ar-SA"/>
        </w:rPr>
        <w:t>Matricular a los estudiantes propios durante el programa de estudios;</w:t>
      </w:r>
    </w:p>
    <w:p w14:paraId="415A9671" w14:textId="3EFA0314" w:rsidR="004E1683" w:rsidRPr="004D520F" w:rsidRDefault="004E1683" w:rsidP="0055727F">
      <w:pPr>
        <w:numPr>
          <w:ilvl w:val="0"/>
          <w:numId w:val="22"/>
        </w:numPr>
        <w:spacing w:before="120" w:after="120" w:line="240" w:lineRule="auto"/>
        <w:jc w:val="both"/>
        <w:rPr>
          <w:rFonts w:ascii="Arial" w:hAnsi="Arial" w:cs="Arial"/>
          <w:color w:val="000000"/>
          <w:vertAlign w:val="superscript"/>
        </w:rPr>
      </w:pPr>
      <w:r w:rsidRPr="00620763">
        <w:rPr>
          <w:rFonts w:ascii="Arial" w:hAnsi="Arial" w:cs="Arial"/>
          <w:color w:val="000000"/>
        </w:rPr>
        <w:t>Asegurarse de que los estudiantes han suscrito los seguros obligatorios (asistencia sanitaria, responsabilidad civil).</w:t>
      </w:r>
      <w:r w:rsidRPr="00620763">
        <w:rPr>
          <w:rFonts w:ascii="Arial" w:hAnsi="Arial" w:cs="Arial"/>
          <w:color w:val="000000"/>
          <w:vertAlign w:val="superscript"/>
        </w:rPr>
        <w:t xml:space="preserve"> </w:t>
      </w:r>
    </w:p>
    <w:p w14:paraId="4B4A43AB" w14:textId="77777777" w:rsidR="004E1683" w:rsidRPr="00620763" w:rsidRDefault="004E1683" w:rsidP="0055727F">
      <w:pPr>
        <w:spacing w:before="120" w:after="120" w:line="240" w:lineRule="auto"/>
        <w:jc w:val="both"/>
        <w:rPr>
          <w:rFonts w:ascii="Arial" w:hAnsi="Arial" w:cs="Arial"/>
          <w:b/>
          <w:iCs/>
        </w:rPr>
      </w:pPr>
      <w:r w:rsidRPr="00620763">
        <w:rPr>
          <w:rFonts w:ascii="Arial" w:hAnsi="Arial" w:cs="Arial"/>
          <w:b/>
          <w:bCs/>
          <w:iCs/>
        </w:rPr>
        <w:lastRenderedPageBreak/>
        <w:t>9.2 Obligaciones de cada una de las partes respecto a los estudiantes que reciben en el marco de este programa de estudios (centro de destino)</w:t>
      </w:r>
      <w:r w:rsidRPr="00620763">
        <w:rPr>
          <w:rFonts w:ascii="Arial" w:hAnsi="Arial" w:cs="Arial"/>
          <w:b/>
          <w:iCs/>
        </w:rPr>
        <w:t>:</w:t>
      </w:r>
    </w:p>
    <w:p w14:paraId="7B12D00F" w14:textId="77777777" w:rsidR="004E1683" w:rsidRPr="00620763" w:rsidRDefault="004E1683" w:rsidP="0055727F">
      <w:pPr>
        <w:numPr>
          <w:ilvl w:val="0"/>
          <w:numId w:val="22"/>
        </w:numPr>
        <w:spacing w:before="120" w:after="120" w:line="240" w:lineRule="auto"/>
        <w:jc w:val="both"/>
        <w:rPr>
          <w:rFonts w:ascii="Arial" w:hAnsi="Arial" w:cs="Arial"/>
          <w:iCs/>
        </w:rPr>
      </w:pPr>
      <w:r w:rsidRPr="00620763">
        <w:rPr>
          <w:rFonts w:ascii="Arial" w:hAnsi="Arial" w:cs="Arial"/>
          <w:iCs/>
        </w:rPr>
        <w:t>Informar a los estudiantes de los procedimientos relativos a la obtención de su visado;</w:t>
      </w:r>
    </w:p>
    <w:p w14:paraId="1BC4C098" w14:textId="339D0C3D" w:rsidR="004E1683" w:rsidRPr="00620763" w:rsidRDefault="00693A6B"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Eximir</w:t>
      </w:r>
      <w:r w:rsidR="004E1683" w:rsidRPr="00620763">
        <w:rPr>
          <w:rFonts w:ascii="Arial" w:hAnsi="Arial" w:cs="Arial"/>
          <w:color w:val="000000"/>
        </w:rPr>
        <w:t xml:space="preserve"> a los estudiantes de los gastos de matrícula </w:t>
      </w:r>
      <w:r w:rsidR="00AD73BA" w:rsidRPr="00620763">
        <w:rPr>
          <w:rFonts w:ascii="Arial" w:hAnsi="Arial" w:cs="Arial"/>
          <w:color w:val="000000"/>
        </w:rPr>
        <w:t>[</w:t>
      </w:r>
      <w:r w:rsidR="00697150" w:rsidRPr="0055727F">
        <w:rPr>
          <w:rFonts w:ascii="Arial" w:hAnsi="Arial" w:cs="Arial"/>
          <w:color w:val="000000"/>
          <w:highlight w:val="lightGray"/>
        </w:rPr>
        <w:t>si no es así</w:t>
      </w:r>
      <w:r w:rsidR="004E1683" w:rsidRPr="0055727F">
        <w:rPr>
          <w:rFonts w:ascii="Arial" w:hAnsi="Arial" w:cs="Arial"/>
          <w:color w:val="000000"/>
          <w:highlight w:val="lightGray"/>
        </w:rPr>
        <w:t>, especificar</w:t>
      </w:r>
      <w:r w:rsidR="00AD73BA" w:rsidRPr="0055727F">
        <w:rPr>
          <w:rFonts w:ascii="Arial" w:hAnsi="Arial" w:cs="Arial"/>
          <w:color w:val="000000"/>
        </w:rPr>
        <w:t>]</w:t>
      </w:r>
      <w:r w:rsidR="004E1683" w:rsidRPr="00620763">
        <w:rPr>
          <w:rFonts w:ascii="Arial" w:hAnsi="Arial" w:cs="Arial"/>
          <w:color w:val="000000"/>
        </w:rPr>
        <w:t>;</w:t>
      </w:r>
    </w:p>
    <w:p w14:paraId="661D457B" w14:textId="77777777" w:rsidR="004E1683" w:rsidRPr="00620763" w:rsidRDefault="004E1683"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Acoger y orientar a los estudiantes del programa de estudios;</w:t>
      </w:r>
    </w:p>
    <w:p w14:paraId="0BFF7DB7" w14:textId="77777777" w:rsidR="004E1683" w:rsidRPr="00620763" w:rsidRDefault="004E1683"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Matricular a los estudiantes;</w:t>
      </w:r>
    </w:p>
    <w:p w14:paraId="63869CE3" w14:textId="77777777" w:rsidR="004E1683" w:rsidRPr="00620763" w:rsidRDefault="004E1683"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Facilitarles un carné de estudiante o equivalente;</w:t>
      </w:r>
    </w:p>
    <w:p w14:paraId="3E3D8E47" w14:textId="77777777" w:rsidR="004E1683" w:rsidRPr="00620763" w:rsidRDefault="004E1683"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Facilitar información sobre la búsqueda de alojamiento a los estudiantes;</w:t>
      </w:r>
    </w:p>
    <w:p w14:paraId="5A87FD27" w14:textId="77777777" w:rsidR="004E1683" w:rsidRPr="00620763" w:rsidRDefault="004E1683"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Facilitar ayuda y tutela académica a los estudiantes;</w:t>
      </w:r>
    </w:p>
    <w:p w14:paraId="2E07A653" w14:textId="77777777" w:rsidR="004E1683" w:rsidRPr="00620763" w:rsidRDefault="004E1683"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Facilitar el acceso a todos los servicios universitarios;</w:t>
      </w:r>
    </w:p>
    <w:p w14:paraId="552D5625" w14:textId="0DDCF5E8" w:rsidR="00FC2F48" w:rsidRDefault="004E1683" w:rsidP="0055727F">
      <w:pPr>
        <w:numPr>
          <w:ilvl w:val="0"/>
          <w:numId w:val="22"/>
        </w:numPr>
        <w:spacing w:before="120" w:after="120" w:line="240" w:lineRule="auto"/>
        <w:ind w:left="714" w:hanging="357"/>
        <w:jc w:val="both"/>
        <w:rPr>
          <w:rFonts w:ascii="Arial" w:hAnsi="Arial" w:cs="Arial"/>
          <w:color w:val="000000"/>
        </w:rPr>
      </w:pPr>
      <w:r w:rsidRPr="00620763">
        <w:rPr>
          <w:rFonts w:ascii="Arial" w:hAnsi="Arial" w:cs="Arial"/>
          <w:color w:val="000000"/>
        </w:rPr>
        <w:t>Transmitir el certificado de notas del estudiante al responsable académico/coordinador y al servicio competente en la universidad de origen</w:t>
      </w:r>
      <w:r w:rsidR="00FC2F48">
        <w:rPr>
          <w:rFonts w:ascii="Arial" w:hAnsi="Arial" w:cs="Arial"/>
          <w:color w:val="000000"/>
        </w:rPr>
        <w:t xml:space="preserve"> </w:t>
      </w:r>
      <w:r w:rsidR="00FC2F48" w:rsidRPr="00690056">
        <w:rPr>
          <w:rFonts w:ascii="Arial" w:hAnsi="Arial" w:cs="Arial"/>
        </w:rPr>
        <w:t>(vid. 9.3)</w:t>
      </w:r>
      <w:r w:rsidRPr="00620763">
        <w:rPr>
          <w:rFonts w:ascii="Arial" w:hAnsi="Arial" w:cs="Arial"/>
          <w:color w:val="000000"/>
        </w:rPr>
        <w:t>.</w:t>
      </w:r>
    </w:p>
    <w:p w14:paraId="7A162141" w14:textId="77777777" w:rsidR="004E1683" w:rsidRPr="00620763" w:rsidRDefault="004E1683" w:rsidP="0055727F">
      <w:pPr>
        <w:spacing w:before="120" w:after="120" w:line="240" w:lineRule="auto"/>
        <w:jc w:val="both"/>
        <w:rPr>
          <w:rFonts w:ascii="Arial" w:hAnsi="Arial" w:cs="Arial"/>
          <w:b/>
        </w:rPr>
      </w:pPr>
      <w:r w:rsidRPr="00620763">
        <w:rPr>
          <w:rFonts w:ascii="Arial" w:hAnsi="Arial" w:cs="Arial"/>
          <w:b/>
        </w:rPr>
        <w:t>9.3 Responsables de Programa</w:t>
      </w:r>
    </w:p>
    <w:p w14:paraId="52B31C8F" w14:textId="77777777" w:rsidR="004E1683" w:rsidRPr="0055727F" w:rsidRDefault="004E1683" w:rsidP="0055727F">
      <w:pPr>
        <w:spacing w:before="120" w:after="120" w:line="240" w:lineRule="auto"/>
        <w:jc w:val="both"/>
        <w:rPr>
          <w:rFonts w:ascii="Arial" w:hAnsi="Arial" w:cs="Arial"/>
        </w:rPr>
      </w:pPr>
      <w:r w:rsidRPr="00620763">
        <w:rPr>
          <w:rFonts w:ascii="Arial" w:hAnsi="Arial" w:cs="Arial"/>
        </w:rPr>
        <w:t>Responsables en la Universidad Autónoma de Madrid</w:t>
      </w:r>
      <w:r w:rsidRPr="0055727F">
        <w:rPr>
          <w:rFonts w:ascii="Arial" w:hAnsi="Arial" w:cs="Arial"/>
        </w:rPr>
        <w:t>:</w:t>
      </w:r>
    </w:p>
    <w:p w14:paraId="3C5B7F2E" w14:textId="1EBB2A14" w:rsidR="004E1683" w:rsidRPr="00620763" w:rsidRDefault="004E1683"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 xml:space="preserve">Asuntos administrativos: </w:t>
      </w:r>
      <w:r w:rsidR="002C7C17">
        <w:rPr>
          <w:rFonts w:ascii="Arial" w:hAnsi="Arial" w:cs="Arial"/>
          <w:color w:val="000000"/>
        </w:rPr>
        <w:t>Servicio</w:t>
      </w:r>
      <w:r w:rsidRPr="00620763">
        <w:rPr>
          <w:rFonts w:ascii="Arial" w:hAnsi="Arial" w:cs="Arial"/>
          <w:color w:val="000000"/>
        </w:rPr>
        <w:t xml:space="preserve"> de Relaciones Internacionales de la </w:t>
      </w:r>
      <w:r w:rsidR="00BA680A" w:rsidRPr="00620763">
        <w:rPr>
          <w:rFonts w:ascii="Arial" w:hAnsi="Arial" w:cs="Arial"/>
          <w:color w:val="000000"/>
        </w:rPr>
        <w:t>[</w:t>
      </w:r>
      <w:r w:rsidR="00BA680A" w:rsidRPr="00620763">
        <w:rPr>
          <w:rFonts w:ascii="Arial" w:hAnsi="Arial" w:cs="Arial"/>
          <w:color w:val="000000"/>
          <w:highlight w:val="lightGray"/>
        </w:rPr>
        <w:t>Facultad/Escuela en la UAM</w:t>
      </w:r>
      <w:r w:rsidR="00BA680A" w:rsidRPr="00620763">
        <w:rPr>
          <w:rFonts w:ascii="Arial" w:hAnsi="Arial" w:cs="Arial"/>
          <w:color w:val="000000"/>
        </w:rPr>
        <w:t>] [</w:t>
      </w:r>
      <w:r w:rsidRPr="0055727F">
        <w:rPr>
          <w:rFonts w:ascii="Arial" w:hAnsi="Arial" w:cs="Arial"/>
          <w:color w:val="000000"/>
          <w:highlight w:val="lightGray"/>
        </w:rPr>
        <w:t>en su caso, especificar en qué casos es la ORI y en qué casos Administración</w:t>
      </w:r>
      <w:r w:rsidR="00BA680A" w:rsidRPr="0055727F">
        <w:rPr>
          <w:rFonts w:ascii="Arial" w:hAnsi="Arial" w:cs="Arial"/>
          <w:color w:val="000000"/>
        </w:rPr>
        <w:t>].</w:t>
      </w:r>
    </w:p>
    <w:p w14:paraId="1D2ACA66" w14:textId="77777777" w:rsidR="004E1683" w:rsidRPr="00620763" w:rsidRDefault="004E1683"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 xml:space="preserve">Asuntos Académicos: Coordinador de la titulación internacional  </w:t>
      </w:r>
    </w:p>
    <w:p w14:paraId="382D8305" w14:textId="77777777" w:rsidR="00FC2F48" w:rsidRDefault="00FC2F48" w:rsidP="00FC2F48">
      <w:pPr>
        <w:spacing w:before="120" w:after="120" w:line="240" w:lineRule="auto"/>
        <w:jc w:val="both"/>
        <w:rPr>
          <w:rFonts w:ascii="Arial" w:hAnsi="Arial" w:cs="Arial"/>
        </w:rPr>
      </w:pPr>
    </w:p>
    <w:p w14:paraId="01ECC279" w14:textId="77777777" w:rsidR="00FC2F48" w:rsidRPr="00690056" w:rsidRDefault="00FC2F48" w:rsidP="00FC2F48">
      <w:pPr>
        <w:spacing w:before="120" w:after="120" w:line="240" w:lineRule="auto"/>
        <w:jc w:val="both"/>
        <w:rPr>
          <w:rFonts w:ascii="Arial" w:hAnsi="Arial" w:cs="Arial"/>
        </w:rPr>
      </w:pPr>
      <w:r w:rsidRPr="00690056">
        <w:rPr>
          <w:rFonts w:ascii="Arial" w:hAnsi="Arial" w:cs="Arial"/>
        </w:rPr>
        <w:t>Responsables en [</w:t>
      </w:r>
      <w:r w:rsidRPr="00690056">
        <w:rPr>
          <w:rFonts w:ascii="Arial" w:hAnsi="Arial" w:cs="Arial"/>
          <w:highlight w:val="lightGray"/>
        </w:rPr>
        <w:t>Nombre de la institución</w:t>
      </w:r>
      <w:r w:rsidRPr="00690056">
        <w:rPr>
          <w:rFonts w:ascii="Arial" w:hAnsi="Arial" w:cs="Arial"/>
        </w:rPr>
        <w:t>]:</w:t>
      </w:r>
    </w:p>
    <w:p w14:paraId="72ED5E91" w14:textId="77777777" w:rsidR="00FC2F48" w:rsidRPr="00690056" w:rsidRDefault="00FC2F48" w:rsidP="00FC2F48">
      <w:pPr>
        <w:numPr>
          <w:ilvl w:val="0"/>
          <w:numId w:val="22"/>
        </w:numPr>
        <w:spacing w:before="120" w:after="120" w:line="240" w:lineRule="auto"/>
        <w:jc w:val="both"/>
        <w:rPr>
          <w:rFonts w:ascii="Arial" w:hAnsi="Arial" w:cs="Arial"/>
          <w:color w:val="000000"/>
          <w:highlight w:val="lightGray"/>
        </w:rPr>
      </w:pPr>
      <w:r w:rsidRPr="00690056">
        <w:rPr>
          <w:rFonts w:ascii="Arial" w:hAnsi="Arial" w:cs="Arial"/>
          <w:color w:val="000000"/>
        </w:rPr>
        <w:t>Asuntos administrativos: [</w:t>
      </w:r>
      <w:r w:rsidRPr="00690056">
        <w:rPr>
          <w:rFonts w:ascii="Arial" w:hAnsi="Arial" w:cs="Arial"/>
          <w:color w:val="000000"/>
          <w:highlight w:val="lightGray"/>
        </w:rPr>
        <w:t>Sección</w:t>
      </w:r>
      <w:r w:rsidRPr="00690056">
        <w:rPr>
          <w:rFonts w:ascii="Arial" w:hAnsi="Arial" w:cs="Arial"/>
          <w:color w:val="000000"/>
        </w:rPr>
        <w:t>]</w:t>
      </w:r>
    </w:p>
    <w:p w14:paraId="1751CCE1" w14:textId="77777777" w:rsidR="00FC2F48" w:rsidRPr="00690056" w:rsidRDefault="00FC2F48" w:rsidP="00FC2F48">
      <w:pPr>
        <w:numPr>
          <w:ilvl w:val="0"/>
          <w:numId w:val="22"/>
        </w:numPr>
        <w:spacing w:before="120" w:after="120" w:line="240" w:lineRule="auto"/>
        <w:jc w:val="both"/>
        <w:rPr>
          <w:rFonts w:ascii="Arial" w:hAnsi="Arial" w:cs="Arial"/>
          <w:color w:val="000000"/>
          <w:highlight w:val="lightGray"/>
        </w:rPr>
      </w:pPr>
      <w:r w:rsidRPr="00690056">
        <w:rPr>
          <w:rFonts w:ascii="Arial" w:hAnsi="Arial" w:cs="Arial"/>
          <w:color w:val="000000"/>
        </w:rPr>
        <w:t>Asuntos académicos: [</w:t>
      </w:r>
      <w:r w:rsidRPr="00690056">
        <w:rPr>
          <w:rFonts w:ascii="Arial" w:hAnsi="Arial" w:cs="Arial"/>
          <w:color w:val="000000"/>
          <w:highlight w:val="lightGray"/>
        </w:rPr>
        <w:t>Cargo</w:t>
      </w:r>
      <w:r w:rsidRPr="00690056">
        <w:rPr>
          <w:rFonts w:ascii="Arial" w:hAnsi="Arial" w:cs="Arial"/>
          <w:color w:val="000000"/>
        </w:rPr>
        <w:t>]</w:t>
      </w:r>
    </w:p>
    <w:p w14:paraId="0DA377DC" w14:textId="77777777" w:rsidR="004E1683" w:rsidRPr="0055727F" w:rsidRDefault="004E1683" w:rsidP="0055727F">
      <w:pPr>
        <w:spacing w:before="120" w:after="120" w:line="240" w:lineRule="auto"/>
        <w:ind w:left="720"/>
        <w:jc w:val="both"/>
        <w:rPr>
          <w:rFonts w:ascii="Arial" w:hAnsi="Arial" w:cs="Arial"/>
        </w:rPr>
      </w:pPr>
    </w:p>
    <w:p w14:paraId="5339ED5D" w14:textId="58894B03" w:rsidR="004E1683" w:rsidRPr="00620763" w:rsidRDefault="002C7C17" w:rsidP="0055727F">
      <w:pPr>
        <w:spacing w:before="120" w:after="120" w:line="240" w:lineRule="auto"/>
        <w:jc w:val="both"/>
        <w:rPr>
          <w:rFonts w:ascii="Arial" w:hAnsi="Arial" w:cs="Arial"/>
          <w:b/>
        </w:rPr>
      </w:pPr>
      <w:r>
        <w:rPr>
          <w:rFonts w:ascii="Arial" w:hAnsi="Arial" w:cs="Arial"/>
          <w:b/>
        </w:rPr>
        <w:t>10.  Gastos del P</w:t>
      </w:r>
      <w:r w:rsidR="004E1683" w:rsidRPr="00620763">
        <w:rPr>
          <w:rFonts w:ascii="Arial" w:hAnsi="Arial" w:cs="Arial"/>
          <w:b/>
        </w:rPr>
        <w:t xml:space="preserve">rograma </w:t>
      </w:r>
    </w:p>
    <w:p w14:paraId="611238CA" w14:textId="61E0D888" w:rsidR="004E1683" w:rsidRDefault="004E1683" w:rsidP="0055727F">
      <w:pPr>
        <w:autoSpaceDE w:val="0"/>
        <w:autoSpaceDN w:val="0"/>
        <w:adjustRightInd w:val="0"/>
        <w:spacing w:before="120" w:after="120" w:line="240" w:lineRule="auto"/>
        <w:jc w:val="both"/>
        <w:rPr>
          <w:rFonts w:ascii="Arial" w:hAnsi="Arial" w:cs="Arial"/>
        </w:rPr>
      </w:pPr>
      <w:r w:rsidRPr="00620763">
        <w:rPr>
          <w:rFonts w:ascii="Arial" w:hAnsi="Arial" w:cs="Arial"/>
          <w:b/>
        </w:rPr>
        <w:t>10.1</w:t>
      </w:r>
      <w:r w:rsidRPr="00620763">
        <w:rPr>
          <w:rFonts w:ascii="Arial" w:hAnsi="Arial" w:cs="Arial"/>
        </w:rPr>
        <w:t xml:space="preserve">   Cada una de las universidades  asumirá a partes iguales</w:t>
      </w:r>
      <w:r w:rsidR="002C7C17">
        <w:rPr>
          <w:rFonts w:ascii="Arial" w:hAnsi="Arial" w:cs="Arial"/>
        </w:rPr>
        <w:t xml:space="preserve"> los gastos generados por este P</w:t>
      </w:r>
      <w:r w:rsidRPr="00620763">
        <w:rPr>
          <w:rFonts w:ascii="Arial" w:hAnsi="Arial" w:cs="Arial"/>
        </w:rPr>
        <w:t xml:space="preserve">rograma de conformidad con sus normativas internas. </w:t>
      </w:r>
    </w:p>
    <w:p w14:paraId="464CEDDB" w14:textId="6E9A5D0E" w:rsidR="009030DD" w:rsidRDefault="00C35948" w:rsidP="009030DD">
      <w:pPr>
        <w:spacing w:before="120" w:after="120" w:line="240" w:lineRule="auto"/>
        <w:jc w:val="both"/>
        <w:rPr>
          <w:rFonts w:ascii="Arial" w:hAnsi="Arial" w:cs="Arial"/>
        </w:rPr>
      </w:pPr>
      <w:r w:rsidRPr="00620763">
        <w:rPr>
          <w:rFonts w:ascii="Arial" w:hAnsi="Arial" w:cs="Arial"/>
          <w:b/>
        </w:rPr>
        <w:t>10.2</w:t>
      </w:r>
      <w:r w:rsidRPr="00620763">
        <w:rPr>
          <w:rFonts w:ascii="Arial" w:hAnsi="Arial" w:cs="Arial"/>
        </w:rPr>
        <w:t xml:space="preserve"> Ambas</w:t>
      </w:r>
      <w:r w:rsidR="004E1683" w:rsidRPr="00620763">
        <w:rPr>
          <w:rFonts w:ascii="Arial" w:hAnsi="Arial" w:cs="Arial"/>
        </w:rPr>
        <w:t xml:space="preserve"> partes procurarán, en la medida de lo posible, facilitar la financiación del desplazamiento de sus estudiantes a la institución </w:t>
      </w:r>
      <w:r w:rsidR="00FE5D9E" w:rsidRPr="00620763">
        <w:rPr>
          <w:rFonts w:ascii="Arial" w:hAnsi="Arial" w:cs="Arial"/>
        </w:rPr>
        <w:t xml:space="preserve">contraparte </w:t>
      </w:r>
      <w:r w:rsidR="004E1683" w:rsidRPr="00620763">
        <w:rPr>
          <w:rFonts w:ascii="Arial" w:hAnsi="Arial" w:cs="Arial"/>
        </w:rPr>
        <w:t>según lo previsto en el plan de estudio</w:t>
      </w:r>
      <w:r>
        <w:rPr>
          <w:rFonts w:ascii="Arial" w:hAnsi="Arial" w:cs="Arial"/>
        </w:rPr>
        <w:t xml:space="preserve">s </w:t>
      </w:r>
      <w:r w:rsidR="004E1683" w:rsidRPr="00620763">
        <w:rPr>
          <w:rFonts w:ascii="Arial" w:hAnsi="Arial" w:cs="Arial"/>
        </w:rPr>
        <w:t>a través de convocatorias propias, nacionales o europeas en cumplimiento de su plan de estudios.</w:t>
      </w:r>
      <w:r w:rsidR="009030DD">
        <w:rPr>
          <w:rFonts w:ascii="Arial" w:hAnsi="Arial" w:cs="Arial"/>
        </w:rPr>
        <w:t xml:space="preserve"> </w:t>
      </w:r>
      <w:r w:rsidR="009030DD" w:rsidRPr="00690056">
        <w:rPr>
          <w:rFonts w:ascii="Arial" w:hAnsi="Arial" w:cs="Arial"/>
        </w:rPr>
        <w:t>En particular, las partes se comprometen a mantener un acuerdo de movilidad específico para este programa para un mínimo de [</w:t>
      </w:r>
      <w:r w:rsidR="009030DD" w:rsidRPr="00690056">
        <w:rPr>
          <w:rFonts w:ascii="Arial" w:hAnsi="Arial" w:cs="Arial"/>
          <w:highlight w:val="lightGray"/>
        </w:rPr>
        <w:t>número</w:t>
      </w:r>
      <w:r w:rsidR="009030DD" w:rsidRPr="00690056">
        <w:rPr>
          <w:rFonts w:ascii="Arial" w:hAnsi="Arial" w:cs="Arial"/>
        </w:rPr>
        <w:t>] de estudiantes  [</w:t>
      </w:r>
      <w:r w:rsidR="009030DD" w:rsidRPr="00690056">
        <w:rPr>
          <w:rFonts w:ascii="Arial" w:hAnsi="Arial" w:cs="Arial"/>
          <w:highlight w:val="lightGray"/>
        </w:rPr>
        <w:t>especificar niveles según lo previsto por el plan de estudios - y número de profesores propios que deban desplazarse cada año</w:t>
      </w:r>
      <w:r w:rsidR="009030DD" w:rsidRPr="00690056">
        <w:rPr>
          <w:rFonts w:ascii="Arial" w:hAnsi="Arial" w:cs="Arial"/>
        </w:rPr>
        <w:t>]</w:t>
      </w:r>
      <w:r w:rsidR="009030DD" w:rsidRPr="00690056">
        <w:rPr>
          <w:rFonts w:ascii="Arial" w:hAnsi="Arial" w:cs="Arial"/>
          <w:highlight w:val="lightGray"/>
        </w:rPr>
        <w:t xml:space="preserve"> </w:t>
      </w:r>
      <w:r w:rsidR="009030DD" w:rsidRPr="00690056">
        <w:rPr>
          <w:rFonts w:ascii="Arial" w:hAnsi="Arial" w:cs="Arial"/>
        </w:rPr>
        <w:t xml:space="preserve">en el marco del programa Erasmus Plus. </w:t>
      </w:r>
    </w:p>
    <w:p w14:paraId="44554424" w14:textId="67953D9E" w:rsidR="00AA3B33" w:rsidRPr="00620763" w:rsidRDefault="004E1683" w:rsidP="0055727F">
      <w:pPr>
        <w:autoSpaceDE w:val="0"/>
        <w:spacing w:before="120" w:after="120" w:line="240" w:lineRule="auto"/>
        <w:jc w:val="both"/>
        <w:rPr>
          <w:rFonts w:ascii="Arial" w:hAnsi="Arial" w:cs="Arial"/>
        </w:rPr>
      </w:pPr>
      <w:r w:rsidRPr="00620763">
        <w:rPr>
          <w:rFonts w:ascii="Arial" w:hAnsi="Arial" w:cs="Arial"/>
          <w:b/>
        </w:rPr>
        <w:t>10.3</w:t>
      </w:r>
      <w:r w:rsidRPr="00620763">
        <w:rPr>
          <w:rFonts w:ascii="Arial" w:hAnsi="Arial" w:cs="Arial"/>
        </w:rPr>
        <w:t xml:space="preserve">  Los estudiantes podrán acceder a todos los servicios de estudiantes e</w:t>
      </w:r>
      <w:r w:rsidR="004D520F">
        <w:rPr>
          <w:rFonts w:ascii="Arial" w:hAnsi="Arial" w:cs="Arial"/>
        </w:rPr>
        <w:t>n cada una de las instituciones.</w:t>
      </w:r>
    </w:p>
    <w:p w14:paraId="18304B84" w14:textId="77777777" w:rsidR="004E1683" w:rsidRPr="00620763" w:rsidRDefault="004E1683" w:rsidP="0055727F">
      <w:pPr>
        <w:autoSpaceDE w:val="0"/>
        <w:spacing w:before="120" w:after="120" w:line="240" w:lineRule="auto"/>
        <w:jc w:val="both"/>
        <w:rPr>
          <w:rFonts w:ascii="Arial" w:hAnsi="Arial" w:cs="Arial"/>
        </w:rPr>
      </w:pPr>
    </w:p>
    <w:p w14:paraId="0FCDD6FB" w14:textId="77777777" w:rsidR="004E1683" w:rsidRPr="00620763" w:rsidRDefault="004E1683" w:rsidP="0055727F">
      <w:pPr>
        <w:autoSpaceDE w:val="0"/>
        <w:spacing w:before="120" w:after="120" w:line="240" w:lineRule="auto"/>
        <w:jc w:val="both"/>
        <w:rPr>
          <w:rFonts w:ascii="Arial" w:hAnsi="Arial" w:cs="Arial"/>
          <w:b/>
        </w:rPr>
      </w:pPr>
      <w:r w:rsidRPr="00620763">
        <w:rPr>
          <w:rFonts w:ascii="Arial" w:hAnsi="Arial" w:cs="Arial"/>
          <w:b/>
          <w:bCs/>
        </w:rPr>
        <w:t xml:space="preserve">11.  </w:t>
      </w:r>
      <w:r w:rsidRPr="00620763">
        <w:rPr>
          <w:rFonts w:ascii="Arial" w:hAnsi="Arial" w:cs="Arial"/>
          <w:b/>
        </w:rPr>
        <w:t xml:space="preserve">Medidas específicas para reforzar la integración de  las partes </w:t>
      </w:r>
    </w:p>
    <w:p w14:paraId="7F6C4C29" w14:textId="6369CFC8" w:rsidR="004E1683" w:rsidRPr="004D520F" w:rsidRDefault="004E1683" w:rsidP="004D520F">
      <w:pPr>
        <w:spacing w:before="120" w:after="120" w:line="240" w:lineRule="auto"/>
        <w:jc w:val="both"/>
        <w:rPr>
          <w:rFonts w:ascii="Arial" w:hAnsi="Arial" w:cs="Arial"/>
        </w:rPr>
      </w:pPr>
      <w:r w:rsidRPr="00620763">
        <w:rPr>
          <w:rFonts w:ascii="Arial" w:hAnsi="Arial" w:cs="Arial"/>
          <w:iCs/>
        </w:rPr>
        <w:t xml:space="preserve">Ambas partes se comprometen a promover el intercambio de docentes </w:t>
      </w:r>
      <w:r w:rsidRPr="00620763">
        <w:rPr>
          <w:rFonts w:ascii="Arial" w:hAnsi="Arial" w:cs="Arial"/>
          <w:lang w:val="es-ES_tradnl"/>
        </w:rPr>
        <w:t>para impartir cursos específicos con vistas a la preparación de los estudiantes durante el año previo a su movilidad</w:t>
      </w:r>
      <w:r w:rsidRPr="00620763">
        <w:rPr>
          <w:rFonts w:ascii="Arial" w:hAnsi="Arial" w:cs="Arial"/>
          <w:iCs/>
        </w:rPr>
        <w:t>, así como a promover actividades de investigación conjuntas.</w:t>
      </w:r>
      <w:r w:rsidRPr="00620763">
        <w:rPr>
          <w:rFonts w:ascii="Arial" w:hAnsi="Arial" w:cs="Arial"/>
        </w:rPr>
        <w:t xml:space="preserve"> </w:t>
      </w:r>
    </w:p>
    <w:p w14:paraId="78B2C810" w14:textId="3D56D770" w:rsidR="004E1683" w:rsidRPr="00620763" w:rsidRDefault="004E1683" w:rsidP="0055727F">
      <w:pPr>
        <w:autoSpaceDE w:val="0"/>
        <w:spacing w:before="120" w:after="120" w:line="240" w:lineRule="auto"/>
        <w:jc w:val="both"/>
        <w:rPr>
          <w:rFonts w:ascii="Arial" w:hAnsi="Arial" w:cs="Arial"/>
          <w:b/>
          <w:bCs/>
        </w:rPr>
      </w:pPr>
      <w:r w:rsidRPr="00620763">
        <w:rPr>
          <w:rFonts w:ascii="Arial" w:hAnsi="Arial" w:cs="Arial"/>
          <w:b/>
          <w:bCs/>
        </w:rPr>
        <w:lastRenderedPageBreak/>
        <w:t xml:space="preserve">12. Seguimiento </w:t>
      </w:r>
      <w:r w:rsidR="006037AA" w:rsidRPr="00620763">
        <w:rPr>
          <w:rFonts w:ascii="Arial" w:hAnsi="Arial" w:cs="Arial"/>
          <w:b/>
          <w:bCs/>
        </w:rPr>
        <w:t>y Calidad</w:t>
      </w:r>
    </w:p>
    <w:p w14:paraId="30F91669" w14:textId="7B4049AE" w:rsidR="004E1683" w:rsidRDefault="005B1B6E" w:rsidP="0055727F">
      <w:pPr>
        <w:spacing w:before="120" w:after="120" w:line="240" w:lineRule="auto"/>
        <w:jc w:val="both"/>
        <w:rPr>
          <w:rFonts w:ascii="Arial" w:hAnsi="Arial" w:cs="Arial"/>
          <w:iCs/>
          <w:lang w:val="es-ES_tradnl"/>
        </w:rPr>
      </w:pPr>
      <w:r w:rsidRPr="00620763">
        <w:rPr>
          <w:rFonts w:ascii="Arial" w:hAnsi="Arial" w:cs="Arial"/>
          <w:b/>
          <w:iCs/>
          <w:lang w:val="es-ES_tradnl"/>
        </w:rPr>
        <w:t>12.1</w:t>
      </w:r>
      <w:r w:rsidRPr="00620763">
        <w:rPr>
          <w:rFonts w:ascii="Arial" w:hAnsi="Arial" w:cs="Arial"/>
          <w:iCs/>
          <w:lang w:val="es-ES_tradnl"/>
        </w:rPr>
        <w:t xml:space="preserve"> Cada</w:t>
      </w:r>
      <w:r w:rsidR="004E1683" w:rsidRPr="00620763">
        <w:rPr>
          <w:rFonts w:ascii="Arial" w:hAnsi="Arial" w:cs="Arial"/>
          <w:iCs/>
          <w:lang w:val="es-ES_tradnl"/>
        </w:rPr>
        <w:t xml:space="preserve"> </w:t>
      </w:r>
      <w:r w:rsidR="00893D6B">
        <w:rPr>
          <w:rFonts w:ascii="Arial" w:hAnsi="Arial" w:cs="Arial"/>
          <w:iCs/>
          <w:lang w:val="es-ES_tradnl"/>
        </w:rPr>
        <w:t>institución</w:t>
      </w:r>
      <w:r w:rsidR="00893D6B" w:rsidRPr="00620763">
        <w:rPr>
          <w:rFonts w:ascii="Arial" w:hAnsi="Arial" w:cs="Arial"/>
          <w:iCs/>
          <w:lang w:val="es-ES_tradnl"/>
        </w:rPr>
        <w:t xml:space="preserve"> </w:t>
      </w:r>
      <w:r w:rsidR="004E1683" w:rsidRPr="00620763">
        <w:rPr>
          <w:rFonts w:ascii="Arial" w:hAnsi="Arial" w:cs="Arial"/>
          <w:iCs/>
          <w:lang w:val="es-ES_tradnl"/>
        </w:rPr>
        <w:t>garantiza que los estándares de alta calidad se cumplen de conformidad con los procedimientos propios de control de calidad institucional de su país.</w:t>
      </w:r>
    </w:p>
    <w:p w14:paraId="5EDD8BE4" w14:textId="18654E6B" w:rsidR="004E1683" w:rsidRDefault="005B1B6E" w:rsidP="0055727F">
      <w:pPr>
        <w:tabs>
          <w:tab w:val="left" w:pos="851"/>
        </w:tabs>
        <w:spacing w:before="120" w:after="120" w:line="240" w:lineRule="auto"/>
        <w:jc w:val="both"/>
        <w:rPr>
          <w:rFonts w:ascii="Arial" w:hAnsi="Arial" w:cs="Arial"/>
          <w:iCs/>
          <w:lang w:val="es-ES_tradnl"/>
        </w:rPr>
      </w:pPr>
      <w:r w:rsidRPr="00620763">
        <w:rPr>
          <w:rFonts w:ascii="Arial" w:hAnsi="Arial" w:cs="Arial"/>
          <w:b/>
          <w:iCs/>
          <w:lang w:val="es-ES_tradnl"/>
        </w:rPr>
        <w:t>12.2</w:t>
      </w:r>
      <w:r w:rsidRPr="00620763">
        <w:rPr>
          <w:rFonts w:ascii="Arial" w:hAnsi="Arial" w:cs="Arial"/>
          <w:iCs/>
          <w:lang w:val="es-ES_tradnl"/>
        </w:rPr>
        <w:t xml:space="preserve"> La</w:t>
      </w:r>
      <w:r w:rsidR="004E1683" w:rsidRPr="00620763">
        <w:rPr>
          <w:rFonts w:ascii="Arial" w:hAnsi="Arial" w:cs="Arial"/>
          <w:iCs/>
          <w:lang w:val="es-ES_tradnl"/>
        </w:rPr>
        <w:t xml:space="preserve"> </w:t>
      </w:r>
      <w:r w:rsidR="00FE5D9E" w:rsidRPr="00620763">
        <w:rPr>
          <w:rFonts w:ascii="Arial" w:hAnsi="Arial" w:cs="Arial"/>
          <w:iCs/>
          <w:lang w:val="es-ES_tradnl"/>
        </w:rPr>
        <w:t>C</w:t>
      </w:r>
      <w:r w:rsidR="004E1683" w:rsidRPr="00620763">
        <w:rPr>
          <w:rFonts w:ascii="Arial" w:hAnsi="Arial" w:cs="Arial"/>
          <w:iCs/>
          <w:lang w:val="es-ES_tradnl"/>
        </w:rPr>
        <w:t xml:space="preserve">omisión de </w:t>
      </w:r>
      <w:r w:rsidR="00FE5D9E" w:rsidRPr="00620763">
        <w:rPr>
          <w:rFonts w:ascii="Arial" w:hAnsi="Arial" w:cs="Arial"/>
          <w:iCs/>
          <w:lang w:val="es-ES_tradnl"/>
        </w:rPr>
        <w:t>C</w:t>
      </w:r>
      <w:r w:rsidR="004E1683" w:rsidRPr="00620763">
        <w:rPr>
          <w:rFonts w:ascii="Arial" w:hAnsi="Arial" w:cs="Arial"/>
          <w:iCs/>
          <w:lang w:val="es-ES_tradnl"/>
        </w:rPr>
        <w:t xml:space="preserve">oordinación elaborará un informe anual </w:t>
      </w:r>
      <w:r w:rsidR="006037AA" w:rsidRPr="00620763">
        <w:rPr>
          <w:rFonts w:ascii="Arial" w:hAnsi="Arial" w:cs="Arial"/>
          <w:iCs/>
          <w:lang w:val="es-ES_tradnl"/>
        </w:rPr>
        <w:t xml:space="preserve">conjunto en el mes de </w:t>
      </w:r>
      <w:r w:rsidR="004E020E" w:rsidRPr="00620763">
        <w:rPr>
          <w:rFonts w:ascii="Arial" w:hAnsi="Arial" w:cs="Arial"/>
          <w:iCs/>
          <w:lang w:val="es-ES_tradnl"/>
        </w:rPr>
        <w:t>[</w:t>
      </w:r>
      <w:r w:rsidR="004E020E" w:rsidRPr="00620763">
        <w:rPr>
          <w:rFonts w:ascii="Arial" w:hAnsi="Arial" w:cs="Arial"/>
          <w:iCs/>
          <w:highlight w:val="lightGray"/>
          <w:lang w:val="es-ES_tradnl"/>
        </w:rPr>
        <w:t>mes</w:t>
      </w:r>
      <w:r w:rsidR="004E020E" w:rsidRPr="00620763">
        <w:rPr>
          <w:rFonts w:ascii="Arial" w:hAnsi="Arial" w:cs="Arial"/>
          <w:iCs/>
          <w:lang w:val="es-ES_tradnl"/>
        </w:rPr>
        <w:t>]</w:t>
      </w:r>
      <w:r>
        <w:rPr>
          <w:rFonts w:ascii="Arial" w:hAnsi="Arial" w:cs="Arial"/>
          <w:iCs/>
          <w:lang w:val="es-ES_tradnl"/>
        </w:rPr>
        <w:t>.</w:t>
      </w:r>
      <w:r w:rsidR="004E1683" w:rsidRPr="00620763">
        <w:rPr>
          <w:rFonts w:ascii="Arial" w:hAnsi="Arial" w:cs="Arial"/>
          <w:iCs/>
          <w:lang w:val="es-ES_tradnl"/>
        </w:rPr>
        <w:t xml:space="preserve"> En la UAM, este informe también deberá ser enviado  a la Comisión de Relaciones Internacionales en la UAM </w:t>
      </w:r>
      <w:r w:rsidR="004E020E" w:rsidRPr="00620763">
        <w:rPr>
          <w:rFonts w:ascii="Arial" w:hAnsi="Arial" w:cs="Arial"/>
          <w:iCs/>
          <w:lang w:val="es-ES_tradnl"/>
        </w:rPr>
        <w:t>[</w:t>
      </w:r>
      <w:r w:rsidR="004E1683" w:rsidRPr="0055727F">
        <w:rPr>
          <w:rFonts w:ascii="Arial" w:hAnsi="Arial" w:cs="Arial"/>
          <w:iCs/>
          <w:highlight w:val="lightGray"/>
          <w:lang w:val="es-ES_tradnl"/>
        </w:rPr>
        <w:t xml:space="preserve">especificar para </w:t>
      </w:r>
      <w:r w:rsidR="00FE5D9E" w:rsidRPr="0055727F">
        <w:rPr>
          <w:rFonts w:ascii="Arial" w:hAnsi="Arial" w:cs="Arial"/>
          <w:iCs/>
          <w:highlight w:val="lightGray"/>
          <w:lang w:val="es-ES_tradnl"/>
        </w:rPr>
        <w:t xml:space="preserve">la </w:t>
      </w:r>
      <w:r w:rsidR="004E1683" w:rsidRPr="0055727F">
        <w:rPr>
          <w:rFonts w:ascii="Arial" w:hAnsi="Arial" w:cs="Arial"/>
          <w:iCs/>
          <w:highlight w:val="lightGray"/>
          <w:lang w:val="es-ES_tradnl"/>
        </w:rPr>
        <w:t xml:space="preserve">universidad </w:t>
      </w:r>
      <w:r w:rsidR="00FE5D9E" w:rsidRPr="0055727F">
        <w:rPr>
          <w:rFonts w:ascii="Arial" w:hAnsi="Arial" w:cs="Arial"/>
          <w:iCs/>
          <w:highlight w:val="lightGray"/>
          <w:lang w:val="es-ES_tradnl"/>
        </w:rPr>
        <w:t>contraparte</w:t>
      </w:r>
      <w:r w:rsidR="004E1683" w:rsidRPr="0055727F">
        <w:rPr>
          <w:rFonts w:ascii="Arial" w:hAnsi="Arial" w:cs="Arial"/>
          <w:iCs/>
          <w:highlight w:val="lightGray"/>
          <w:lang w:val="es-ES_tradnl"/>
        </w:rPr>
        <w:t>, en su caso</w:t>
      </w:r>
      <w:r w:rsidR="004E020E" w:rsidRPr="00620763">
        <w:rPr>
          <w:rFonts w:ascii="Arial" w:hAnsi="Arial" w:cs="Arial"/>
          <w:iCs/>
          <w:lang w:val="es-ES_tradnl"/>
        </w:rPr>
        <w:t>]</w:t>
      </w:r>
      <w:r w:rsidR="004E1683" w:rsidRPr="00620763">
        <w:rPr>
          <w:rFonts w:ascii="Arial" w:hAnsi="Arial" w:cs="Arial"/>
          <w:iCs/>
          <w:lang w:val="es-ES_tradnl"/>
        </w:rPr>
        <w:t>. Asimismo, elaborará un informe fin</w:t>
      </w:r>
      <w:r w:rsidR="00C3073F">
        <w:rPr>
          <w:rFonts w:ascii="Arial" w:hAnsi="Arial" w:cs="Arial"/>
          <w:iCs/>
          <w:lang w:val="es-ES_tradnl"/>
        </w:rPr>
        <w:t>al relativo a la ejecución del C</w:t>
      </w:r>
      <w:r w:rsidR="004E1683" w:rsidRPr="00620763">
        <w:rPr>
          <w:rFonts w:ascii="Arial" w:hAnsi="Arial" w:cs="Arial"/>
          <w:iCs/>
          <w:lang w:val="es-ES_tradnl"/>
        </w:rPr>
        <w:t xml:space="preserve">onvenio seis (6) meses antes de </w:t>
      </w:r>
      <w:r w:rsidR="00C3073F">
        <w:rPr>
          <w:rFonts w:ascii="Arial" w:hAnsi="Arial" w:cs="Arial"/>
          <w:bCs/>
        </w:rPr>
        <w:t>la conclusión del presente C</w:t>
      </w:r>
      <w:r w:rsidR="004E1683" w:rsidRPr="00620763">
        <w:rPr>
          <w:rFonts w:ascii="Arial" w:hAnsi="Arial" w:cs="Arial"/>
          <w:bCs/>
        </w:rPr>
        <w:t>onvenio</w:t>
      </w:r>
      <w:r w:rsidR="004E1683" w:rsidRPr="00620763">
        <w:rPr>
          <w:rFonts w:ascii="Arial" w:hAnsi="Arial" w:cs="Arial"/>
          <w:iCs/>
          <w:lang w:val="es-ES_tradnl"/>
        </w:rPr>
        <w:t xml:space="preserve"> que será enviado a </w:t>
      </w:r>
      <w:r w:rsidR="00C35948" w:rsidRPr="00620763">
        <w:rPr>
          <w:rFonts w:ascii="Arial" w:hAnsi="Arial" w:cs="Arial"/>
          <w:iCs/>
          <w:lang w:val="es-ES_tradnl"/>
        </w:rPr>
        <w:t>tod</w:t>
      </w:r>
      <w:r w:rsidR="00C35948">
        <w:rPr>
          <w:rFonts w:ascii="Arial" w:hAnsi="Arial" w:cs="Arial"/>
          <w:iCs/>
          <w:lang w:val="es-ES_tradnl"/>
        </w:rPr>
        <w:t>a</w:t>
      </w:r>
      <w:r w:rsidR="00C35948" w:rsidRPr="00620763">
        <w:rPr>
          <w:rFonts w:ascii="Arial" w:hAnsi="Arial" w:cs="Arial"/>
          <w:iCs/>
          <w:lang w:val="es-ES_tradnl"/>
        </w:rPr>
        <w:t xml:space="preserve">s </w:t>
      </w:r>
      <w:r w:rsidR="00FE5D9E" w:rsidRPr="00620763">
        <w:rPr>
          <w:rFonts w:ascii="Arial" w:hAnsi="Arial" w:cs="Arial"/>
          <w:iCs/>
          <w:lang w:val="es-ES_tradnl"/>
        </w:rPr>
        <w:t>las partes</w:t>
      </w:r>
      <w:r w:rsidR="004E1683" w:rsidRPr="00620763">
        <w:rPr>
          <w:rFonts w:ascii="Arial" w:hAnsi="Arial" w:cs="Arial"/>
          <w:iCs/>
          <w:lang w:val="es-ES_tradnl"/>
        </w:rPr>
        <w:t xml:space="preserve">. Este informe será tenido en cuenta a la hora de valorar la continuación de la colaboración. </w:t>
      </w:r>
    </w:p>
    <w:p w14:paraId="744C8A2F" w14:textId="2C789A3B" w:rsidR="004E1683" w:rsidRDefault="005B1B6E" w:rsidP="0055727F">
      <w:pPr>
        <w:autoSpaceDE w:val="0"/>
        <w:spacing w:before="120" w:after="120" w:line="240" w:lineRule="auto"/>
        <w:jc w:val="both"/>
        <w:rPr>
          <w:rFonts w:ascii="Arial" w:hAnsi="Arial" w:cs="Arial"/>
          <w:lang w:val="es-ES_tradnl"/>
        </w:rPr>
      </w:pPr>
      <w:r w:rsidRPr="00620763">
        <w:rPr>
          <w:rFonts w:ascii="Arial" w:hAnsi="Arial" w:cs="Arial"/>
          <w:b/>
          <w:iCs/>
          <w:lang w:val="es-ES_tradnl"/>
        </w:rPr>
        <w:t>12.3</w:t>
      </w:r>
      <w:r w:rsidRPr="00620763">
        <w:rPr>
          <w:rFonts w:ascii="Arial" w:hAnsi="Arial" w:cs="Arial"/>
          <w:iCs/>
          <w:lang w:val="es-ES_tradnl"/>
        </w:rPr>
        <w:t xml:space="preserve"> Las</w:t>
      </w:r>
      <w:r w:rsidR="004E1683" w:rsidRPr="00620763">
        <w:rPr>
          <w:rFonts w:ascii="Arial" w:hAnsi="Arial" w:cs="Arial"/>
          <w:color w:val="000000"/>
          <w:shd w:val="clear" w:color="auto" w:fill="FFFFFF"/>
        </w:rPr>
        <w:t xml:space="preserve"> partes se comprometen a </w:t>
      </w:r>
      <w:r w:rsidR="004E1683" w:rsidRPr="00620763">
        <w:rPr>
          <w:rFonts w:ascii="Arial" w:hAnsi="Arial" w:cs="Arial"/>
          <w:lang w:val="es-ES_tradnl"/>
        </w:rPr>
        <w:t xml:space="preserve">reunirse como mínimo una vez al año para hacer balance de la colaboración y buscar posibles mejoras. </w:t>
      </w:r>
    </w:p>
    <w:p w14:paraId="375E1D8B" w14:textId="3CDEF099" w:rsidR="004E1683" w:rsidRDefault="005B1B6E" w:rsidP="0055727F">
      <w:pPr>
        <w:tabs>
          <w:tab w:val="left" w:pos="709"/>
        </w:tabs>
        <w:spacing w:before="120" w:after="120" w:line="240" w:lineRule="auto"/>
        <w:jc w:val="both"/>
        <w:rPr>
          <w:rFonts w:ascii="Arial" w:hAnsi="Arial" w:cs="Arial"/>
          <w:iCs/>
          <w:lang w:val="es-ES_tradnl"/>
        </w:rPr>
      </w:pPr>
      <w:r w:rsidRPr="00620763">
        <w:rPr>
          <w:rFonts w:ascii="Arial" w:hAnsi="Arial" w:cs="Arial"/>
          <w:b/>
          <w:iCs/>
          <w:lang w:val="es-ES_tradnl"/>
        </w:rPr>
        <w:t>12.4</w:t>
      </w:r>
      <w:r w:rsidRPr="00620763">
        <w:rPr>
          <w:rFonts w:ascii="Arial" w:hAnsi="Arial" w:cs="Arial"/>
          <w:iCs/>
          <w:lang w:val="es-ES_tradnl"/>
        </w:rPr>
        <w:t xml:space="preserve"> El</w:t>
      </w:r>
      <w:r w:rsidR="004E1683" w:rsidRPr="00620763">
        <w:rPr>
          <w:rFonts w:ascii="Arial" w:hAnsi="Arial" w:cs="Arial"/>
          <w:iCs/>
          <w:lang w:val="es-ES_tradnl"/>
        </w:rPr>
        <w:t xml:space="preserve"> presente Convenio se firma por el conjunto de los representantes legales de ambas instituciones, quienes garantizan el intercambio de buenas prácticas y asumen la responsabilidad por parte de cada  institución en lo relativo al contr</w:t>
      </w:r>
      <w:r w:rsidR="00C3073F">
        <w:rPr>
          <w:rFonts w:ascii="Arial" w:hAnsi="Arial" w:cs="Arial"/>
          <w:iCs/>
          <w:lang w:val="es-ES_tradnl"/>
        </w:rPr>
        <w:t>ol de la calidad académica del P</w:t>
      </w:r>
      <w:r w:rsidR="004E1683" w:rsidRPr="00620763">
        <w:rPr>
          <w:rFonts w:ascii="Arial" w:hAnsi="Arial" w:cs="Arial"/>
          <w:iCs/>
          <w:lang w:val="es-ES_tradnl"/>
        </w:rPr>
        <w:t xml:space="preserve">rograma. </w:t>
      </w:r>
    </w:p>
    <w:p w14:paraId="30A029B3" w14:textId="5F6E5F2B" w:rsidR="004E1683" w:rsidRPr="00620763" w:rsidRDefault="005B1B6E" w:rsidP="0055727F">
      <w:pPr>
        <w:spacing w:before="120" w:after="120" w:line="240" w:lineRule="auto"/>
        <w:jc w:val="both"/>
        <w:rPr>
          <w:rFonts w:ascii="Arial" w:hAnsi="Arial" w:cs="Arial"/>
          <w:lang w:val="es-ES_tradnl"/>
        </w:rPr>
      </w:pPr>
      <w:r w:rsidRPr="00620763">
        <w:rPr>
          <w:rFonts w:ascii="Arial" w:hAnsi="Arial" w:cs="Arial"/>
          <w:b/>
          <w:iCs/>
          <w:lang w:val="es-ES_tradnl"/>
        </w:rPr>
        <w:t>12.5</w:t>
      </w:r>
      <w:r w:rsidRPr="00620763">
        <w:rPr>
          <w:rFonts w:ascii="Arial" w:hAnsi="Arial" w:cs="Arial"/>
          <w:iCs/>
          <w:lang w:val="es-ES_tradnl"/>
        </w:rPr>
        <w:t xml:space="preserve"> Si</w:t>
      </w:r>
      <w:r w:rsidR="00BC107D">
        <w:rPr>
          <w:rFonts w:ascii="Arial" w:hAnsi="Arial" w:cs="Arial"/>
          <w:iCs/>
          <w:lang w:val="es-ES_tradnl"/>
        </w:rPr>
        <w:t xml:space="preserve">, </w:t>
      </w:r>
      <w:r w:rsidR="004E1683" w:rsidRPr="00620763">
        <w:rPr>
          <w:rFonts w:ascii="Arial" w:hAnsi="Arial" w:cs="Arial"/>
          <w:iCs/>
          <w:lang w:val="es-ES_tradnl"/>
        </w:rPr>
        <w:t>por alguna razón, alguna de las instituciones dejase de estar autorizada a expedir el título, deberá advertir inmediatamente a la institución  cont</w:t>
      </w:r>
      <w:r w:rsidR="00C3073F">
        <w:rPr>
          <w:rFonts w:ascii="Arial" w:hAnsi="Arial" w:cs="Arial"/>
          <w:iCs/>
          <w:lang w:val="es-ES_tradnl"/>
        </w:rPr>
        <w:t>raparte, quedando excluida del P</w:t>
      </w:r>
      <w:r w:rsidR="004E1683" w:rsidRPr="00620763">
        <w:rPr>
          <w:rFonts w:ascii="Arial" w:hAnsi="Arial" w:cs="Arial"/>
          <w:iCs/>
          <w:lang w:val="es-ES_tradnl"/>
        </w:rPr>
        <w:t xml:space="preserve">rograma hasta la obtención de una nueva acreditación, sin que ello afecte a los estudiantes que estén cursando ese año. </w:t>
      </w:r>
    </w:p>
    <w:p w14:paraId="0B6C8774" w14:textId="77777777" w:rsidR="004E1683" w:rsidRPr="00620763" w:rsidRDefault="004E1683" w:rsidP="0055727F">
      <w:pPr>
        <w:spacing w:before="120" w:after="120" w:line="240" w:lineRule="auto"/>
        <w:jc w:val="both"/>
        <w:rPr>
          <w:rFonts w:ascii="Arial" w:hAnsi="Arial" w:cs="Arial"/>
          <w:lang w:val="es-ES_tradnl"/>
        </w:rPr>
      </w:pPr>
    </w:p>
    <w:p w14:paraId="5D95354C" w14:textId="3988FD88" w:rsidR="004E1683" w:rsidRPr="00620763" w:rsidRDefault="00C3073F" w:rsidP="0055727F">
      <w:pPr>
        <w:spacing w:before="120" w:after="120" w:line="240" w:lineRule="auto"/>
        <w:jc w:val="both"/>
        <w:rPr>
          <w:rFonts w:ascii="Arial" w:hAnsi="Arial" w:cs="Arial"/>
          <w:b/>
          <w:lang w:val="es-ES_tradnl"/>
        </w:rPr>
      </w:pPr>
      <w:r>
        <w:rPr>
          <w:rFonts w:ascii="Arial" w:hAnsi="Arial" w:cs="Arial"/>
          <w:b/>
          <w:lang w:val="es-ES_tradnl"/>
        </w:rPr>
        <w:t xml:space="preserve">13. </w:t>
      </w:r>
      <w:r w:rsidR="004E1683" w:rsidRPr="00620763">
        <w:rPr>
          <w:rFonts w:ascii="Arial" w:hAnsi="Arial" w:cs="Arial"/>
          <w:b/>
          <w:lang w:val="es-ES_tradnl"/>
        </w:rPr>
        <w:t xml:space="preserve">Promoción del programa </w:t>
      </w:r>
    </w:p>
    <w:p w14:paraId="38CBF8C1" w14:textId="72D833FF" w:rsidR="004E1683" w:rsidRDefault="004E1683" w:rsidP="0055727F">
      <w:pPr>
        <w:spacing w:before="120" w:after="120" w:line="240" w:lineRule="auto"/>
        <w:jc w:val="both"/>
        <w:rPr>
          <w:rFonts w:ascii="Arial" w:hAnsi="Arial" w:cs="Arial"/>
          <w:lang w:val="es-ES_tradnl"/>
        </w:rPr>
      </w:pPr>
      <w:r w:rsidRPr="00620763">
        <w:rPr>
          <w:rFonts w:ascii="Arial" w:hAnsi="Arial" w:cs="Arial"/>
          <w:b/>
          <w:lang w:val="es-ES_tradnl"/>
        </w:rPr>
        <w:t xml:space="preserve">13.1   </w:t>
      </w:r>
      <w:r w:rsidR="00FE5D9E" w:rsidRPr="00620763">
        <w:rPr>
          <w:rFonts w:ascii="Arial" w:hAnsi="Arial" w:cs="Arial"/>
          <w:lang w:val="es-ES_tradnl"/>
        </w:rPr>
        <w:t>Las partes</w:t>
      </w:r>
      <w:r w:rsidRPr="00620763">
        <w:rPr>
          <w:rFonts w:ascii="Arial" w:hAnsi="Arial" w:cs="Arial"/>
          <w:lang w:val="es-ES_tradnl"/>
        </w:rPr>
        <w:t xml:space="preserve"> autorizan la utilización de su nombre y su logo para fines promocionales en materiales informativos o cua</w:t>
      </w:r>
      <w:r w:rsidR="00C3073F">
        <w:rPr>
          <w:rFonts w:ascii="Arial" w:hAnsi="Arial" w:cs="Arial"/>
          <w:lang w:val="es-ES_tradnl"/>
        </w:rPr>
        <w:t>lquier otro documento sobre el P</w:t>
      </w:r>
      <w:r w:rsidRPr="00620763">
        <w:rPr>
          <w:rFonts w:ascii="Arial" w:hAnsi="Arial" w:cs="Arial"/>
          <w:lang w:val="es-ES_tradnl"/>
        </w:rPr>
        <w:t xml:space="preserve">rograma. </w:t>
      </w:r>
    </w:p>
    <w:p w14:paraId="0412C6A7" w14:textId="0E259E49" w:rsidR="004E1683" w:rsidRPr="00620763" w:rsidRDefault="004E1683" w:rsidP="0055727F">
      <w:pPr>
        <w:spacing w:before="120" w:after="120" w:line="240" w:lineRule="auto"/>
        <w:jc w:val="both"/>
        <w:rPr>
          <w:rFonts w:ascii="Arial" w:hAnsi="Arial" w:cs="Arial"/>
          <w:lang w:val="es-ES_tradnl"/>
        </w:rPr>
      </w:pPr>
      <w:r w:rsidRPr="00620763">
        <w:rPr>
          <w:rFonts w:ascii="Arial" w:hAnsi="Arial" w:cs="Arial"/>
          <w:b/>
          <w:lang w:val="es-ES_tradnl"/>
        </w:rPr>
        <w:t xml:space="preserve">13.2   </w:t>
      </w:r>
      <w:r w:rsidR="00C3073F">
        <w:rPr>
          <w:rFonts w:ascii="Arial" w:hAnsi="Arial" w:cs="Arial"/>
          <w:lang w:val="es-ES_tradnl"/>
        </w:rPr>
        <w:t>La promoción del P</w:t>
      </w:r>
      <w:r w:rsidRPr="00620763">
        <w:rPr>
          <w:rFonts w:ascii="Arial" w:hAnsi="Arial" w:cs="Arial"/>
          <w:lang w:val="es-ES_tradnl"/>
        </w:rPr>
        <w:t xml:space="preserve">rograma será supervisada por la </w:t>
      </w:r>
      <w:r w:rsidR="00437F70" w:rsidRPr="00620763">
        <w:rPr>
          <w:rFonts w:ascii="Arial" w:hAnsi="Arial" w:cs="Arial"/>
          <w:lang w:val="es-ES_tradnl"/>
        </w:rPr>
        <w:t>C</w:t>
      </w:r>
      <w:r w:rsidRPr="00620763">
        <w:rPr>
          <w:rFonts w:ascii="Arial" w:hAnsi="Arial" w:cs="Arial"/>
          <w:lang w:val="es-ES_tradnl"/>
        </w:rPr>
        <w:t xml:space="preserve">omisión de </w:t>
      </w:r>
      <w:r w:rsidR="00437F70" w:rsidRPr="00620763">
        <w:rPr>
          <w:rFonts w:ascii="Arial" w:hAnsi="Arial" w:cs="Arial"/>
          <w:lang w:val="es-ES_tradnl"/>
        </w:rPr>
        <w:t>C</w:t>
      </w:r>
      <w:r w:rsidRPr="00620763">
        <w:rPr>
          <w:rFonts w:ascii="Arial" w:hAnsi="Arial" w:cs="Arial"/>
          <w:lang w:val="es-ES_tradnl"/>
        </w:rPr>
        <w:t xml:space="preserve">oordinación, que aprobará el contenido de todos los materiales de comunicación, incluida la información publicada en las páginas web de las partes. </w:t>
      </w:r>
    </w:p>
    <w:p w14:paraId="5F5BB388" w14:textId="77777777" w:rsidR="004E1683" w:rsidRPr="00620763" w:rsidRDefault="004E1683" w:rsidP="0055727F">
      <w:pPr>
        <w:autoSpaceDE w:val="0"/>
        <w:spacing w:before="120" w:after="120" w:line="240" w:lineRule="auto"/>
        <w:jc w:val="both"/>
        <w:rPr>
          <w:rFonts w:ascii="Arial" w:hAnsi="Arial" w:cs="Arial"/>
          <w:lang w:val="es-ES_tradnl"/>
        </w:rPr>
      </w:pPr>
    </w:p>
    <w:p w14:paraId="5C035174" w14:textId="7695DE51" w:rsidR="004E1683" w:rsidRPr="00620763" w:rsidRDefault="00C3073F" w:rsidP="0055727F">
      <w:pPr>
        <w:autoSpaceDE w:val="0"/>
        <w:spacing w:before="120" w:after="120" w:line="240" w:lineRule="auto"/>
        <w:jc w:val="both"/>
        <w:rPr>
          <w:rFonts w:ascii="Arial" w:hAnsi="Arial" w:cs="Arial"/>
          <w:lang w:val="es-ES_tradnl"/>
        </w:rPr>
      </w:pPr>
      <w:r>
        <w:rPr>
          <w:rFonts w:ascii="Arial" w:hAnsi="Arial" w:cs="Arial"/>
          <w:b/>
          <w:lang w:val="es-ES_tradnl"/>
        </w:rPr>
        <w:t xml:space="preserve">14. </w:t>
      </w:r>
      <w:r w:rsidR="004E1683" w:rsidRPr="00620763">
        <w:rPr>
          <w:rFonts w:ascii="Arial" w:hAnsi="Arial" w:cs="Arial"/>
          <w:b/>
          <w:lang w:val="es-ES_tradnl"/>
        </w:rPr>
        <w:t xml:space="preserve">Derecho aplicable y resolución de litigios </w:t>
      </w:r>
    </w:p>
    <w:p w14:paraId="0658C24F" w14:textId="77777777" w:rsidR="004E1683" w:rsidRPr="00620763" w:rsidRDefault="004E1683" w:rsidP="0055727F">
      <w:pPr>
        <w:autoSpaceDE w:val="0"/>
        <w:spacing w:before="120" w:after="120" w:line="240" w:lineRule="auto"/>
        <w:jc w:val="both"/>
        <w:rPr>
          <w:rFonts w:ascii="Arial" w:hAnsi="Arial" w:cs="Arial"/>
          <w:lang w:val="es-ES_tradnl"/>
        </w:rPr>
      </w:pPr>
      <w:r w:rsidRPr="00620763">
        <w:rPr>
          <w:rFonts w:ascii="Arial" w:hAnsi="Arial" w:cs="Arial"/>
          <w:lang w:val="es-ES_tradnl"/>
        </w:rPr>
        <w:t xml:space="preserve">En caso de discrepancia sobre la interpretación o a la ejecución del presente Convenio, las partes tratarán de resolver las diferencias de manera amistosa. El conflicto se someterá a los tribunales como último recurso tras haber agotado todas las demás vías. En ese caso, el litigio se someterá a los tribunales del Estado del demandante. </w:t>
      </w:r>
    </w:p>
    <w:p w14:paraId="55C7545A" w14:textId="77777777" w:rsidR="00AA3B33" w:rsidRDefault="00AA3B33" w:rsidP="0055727F">
      <w:pPr>
        <w:autoSpaceDE w:val="0"/>
        <w:spacing w:before="120" w:after="120" w:line="240" w:lineRule="auto"/>
        <w:jc w:val="both"/>
        <w:rPr>
          <w:rFonts w:ascii="Arial" w:hAnsi="Arial" w:cs="Arial"/>
          <w:b/>
          <w:bCs/>
        </w:rPr>
      </w:pPr>
    </w:p>
    <w:p w14:paraId="596F57FE" w14:textId="77777777" w:rsidR="004E1683" w:rsidRPr="00620763" w:rsidRDefault="004E1683" w:rsidP="0055727F">
      <w:pPr>
        <w:autoSpaceDE w:val="0"/>
        <w:spacing w:before="120" w:after="120" w:line="240" w:lineRule="auto"/>
        <w:jc w:val="both"/>
        <w:rPr>
          <w:rFonts w:ascii="Arial" w:hAnsi="Arial" w:cs="Arial"/>
          <w:b/>
          <w:bCs/>
        </w:rPr>
      </w:pPr>
      <w:r w:rsidRPr="00620763">
        <w:rPr>
          <w:rFonts w:ascii="Arial" w:hAnsi="Arial" w:cs="Arial"/>
          <w:b/>
          <w:bCs/>
        </w:rPr>
        <w:t>15.  Validez y duración del Convenio</w:t>
      </w:r>
    </w:p>
    <w:p w14:paraId="5FEF9B56" w14:textId="0728BB5C" w:rsidR="004E1683" w:rsidRDefault="005B1B6E" w:rsidP="0055727F">
      <w:pPr>
        <w:autoSpaceDE w:val="0"/>
        <w:spacing w:before="120" w:after="120" w:line="240" w:lineRule="auto"/>
        <w:jc w:val="both"/>
        <w:rPr>
          <w:rFonts w:ascii="Arial" w:hAnsi="Arial" w:cs="Arial"/>
        </w:rPr>
      </w:pPr>
      <w:r w:rsidRPr="00620763">
        <w:rPr>
          <w:rFonts w:ascii="Arial" w:hAnsi="Arial" w:cs="Arial"/>
          <w:b/>
        </w:rPr>
        <w:t>15.1</w:t>
      </w:r>
      <w:r w:rsidRPr="00620763">
        <w:rPr>
          <w:rFonts w:ascii="Arial" w:hAnsi="Arial" w:cs="Arial"/>
        </w:rPr>
        <w:t xml:space="preserve"> El</w:t>
      </w:r>
      <w:r w:rsidR="004E1683" w:rsidRPr="00620763">
        <w:rPr>
          <w:rFonts w:ascii="Arial" w:hAnsi="Arial" w:cs="Arial"/>
        </w:rPr>
        <w:t xml:space="preserve"> presente Convenio se firma en cuatro (4) </w:t>
      </w:r>
      <w:r w:rsidR="00C35948">
        <w:rPr>
          <w:rFonts w:ascii="Arial" w:hAnsi="Arial" w:cs="Arial"/>
        </w:rPr>
        <w:t>ejemplares</w:t>
      </w:r>
      <w:r w:rsidR="00C3073F">
        <w:rPr>
          <w:rFonts w:ascii="Arial" w:hAnsi="Arial" w:cs="Arial"/>
        </w:rPr>
        <w:t xml:space="preserve"> originales</w:t>
      </w:r>
      <w:r w:rsidR="00C35948">
        <w:rPr>
          <w:rFonts w:ascii="Arial" w:hAnsi="Arial" w:cs="Arial"/>
        </w:rPr>
        <w:t xml:space="preserve"> </w:t>
      </w:r>
      <w:r w:rsidR="004E1683" w:rsidRPr="00620763">
        <w:rPr>
          <w:rFonts w:ascii="Arial" w:hAnsi="Arial" w:cs="Arial"/>
        </w:rPr>
        <w:t>en español</w:t>
      </w:r>
      <w:r w:rsidR="00C35948" w:rsidRPr="00C35948">
        <w:rPr>
          <w:rFonts w:ascii="Arial" w:hAnsi="Arial" w:cs="Arial"/>
        </w:rPr>
        <w:t xml:space="preserve"> </w:t>
      </w:r>
      <w:r w:rsidR="00C35948">
        <w:rPr>
          <w:rFonts w:ascii="Arial" w:hAnsi="Arial" w:cs="Arial"/>
        </w:rPr>
        <w:t xml:space="preserve">y </w:t>
      </w:r>
      <w:r w:rsidR="00C35948" w:rsidRPr="00620763">
        <w:rPr>
          <w:rFonts w:ascii="Arial" w:hAnsi="Arial" w:cs="Arial"/>
        </w:rPr>
        <w:t>cuatro (4) ejemplares originales en [</w:t>
      </w:r>
      <w:proofErr w:type="gramStart"/>
      <w:r w:rsidR="00C35948" w:rsidRPr="00620763">
        <w:rPr>
          <w:rFonts w:ascii="Arial" w:hAnsi="Arial" w:cs="Arial"/>
          <w:highlight w:val="lightGray"/>
        </w:rPr>
        <w:t xml:space="preserve">idioma </w:t>
      </w:r>
      <w:r w:rsidR="00C35948" w:rsidRPr="00620763">
        <w:rPr>
          <w:rFonts w:ascii="Arial" w:hAnsi="Arial" w:cs="Arial"/>
        </w:rPr>
        <w:t>]</w:t>
      </w:r>
      <w:proofErr w:type="gramEnd"/>
      <w:r w:rsidR="004E1683" w:rsidRPr="00620763">
        <w:rPr>
          <w:rFonts w:ascii="Arial" w:hAnsi="Arial" w:cs="Arial"/>
        </w:rPr>
        <w:t>,</w:t>
      </w:r>
      <w:r w:rsidR="004E1683" w:rsidRPr="00620763" w:rsidDel="00DB115D">
        <w:rPr>
          <w:rFonts w:ascii="Arial" w:hAnsi="Arial" w:cs="Arial"/>
        </w:rPr>
        <w:t xml:space="preserve"> </w:t>
      </w:r>
      <w:r w:rsidR="004E1683" w:rsidRPr="00620763">
        <w:rPr>
          <w:rFonts w:ascii="Arial" w:hAnsi="Arial" w:cs="Arial"/>
        </w:rPr>
        <w:t>siendo ambas versiones oficialmente válidas.</w:t>
      </w:r>
    </w:p>
    <w:p w14:paraId="06270FC2" w14:textId="496EE67A" w:rsidR="004E1683" w:rsidRDefault="005B1B6E" w:rsidP="0055727F">
      <w:pPr>
        <w:autoSpaceDE w:val="0"/>
        <w:autoSpaceDN w:val="0"/>
        <w:adjustRightInd w:val="0"/>
        <w:spacing w:before="120" w:after="120" w:line="240" w:lineRule="auto"/>
        <w:jc w:val="both"/>
        <w:rPr>
          <w:rFonts w:ascii="Arial" w:hAnsi="Arial" w:cs="Arial"/>
        </w:rPr>
      </w:pPr>
      <w:r w:rsidRPr="00620763">
        <w:rPr>
          <w:rFonts w:ascii="Arial" w:hAnsi="Arial" w:cs="Arial"/>
          <w:b/>
        </w:rPr>
        <w:t xml:space="preserve">15.2 </w:t>
      </w:r>
      <w:r w:rsidRPr="00620763">
        <w:rPr>
          <w:rFonts w:ascii="Arial" w:hAnsi="Arial" w:cs="Arial"/>
        </w:rPr>
        <w:t>Este</w:t>
      </w:r>
      <w:r w:rsidR="001E2E4F">
        <w:rPr>
          <w:rFonts w:ascii="Arial" w:hAnsi="Arial" w:cs="Arial"/>
        </w:rPr>
        <w:t xml:space="preserve"> C</w:t>
      </w:r>
      <w:r w:rsidR="004E1683" w:rsidRPr="00620763">
        <w:rPr>
          <w:rFonts w:ascii="Arial" w:hAnsi="Arial" w:cs="Arial"/>
        </w:rPr>
        <w:t xml:space="preserve">onvenio entrará en vigor desde el momento de su firma (fecha de la última firma) y tendrá una duración de cinco </w:t>
      </w:r>
      <w:r w:rsidR="00437F70" w:rsidRPr="00620763">
        <w:rPr>
          <w:rFonts w:ascii="Arial" w:hAnsi="Arial" w:cs="Arial"/>
        </w:rPr>
        <w:t xml:space="preserve">(5) </w:t>
      </w:r>
      <w:r w:rsidR="004E1683" w:rsidRPr="00620763">
        <w:rPr>
          <w:rFonts w:ascii="Arial" w:hAnsi="Arial" w:cs="Arial"/>
        </w:rPr>
        <w:t>cursos académicos, sujeto a la renovación de las verificaciones de los títulos nacionales, en su caso.</w:t>
      </w:r>
    </w:p>
    <w:p w14:paraId="23942CF7" w14:textId="760B6C81" w:rsidR="004E1683" w:rsidRDefault="00BC107D" w:rsidP="0055727F">
      <w:pPr>
        <w:autoSpaceDE w:val="0"/>
        <w:autoSpaceDN w:val="0"/>
        <w:adjustRightInd w:val="0"/>
        <w:spacing w:before="120" w:after="120" w:line="240" w:lineRule="auto"/>
        <w:jc w:val="both"/>
        <w:rPr>
          <w:rFonts w:ascii="Arial" w:hAnsi="Arial" w:cs="Arial"/>
        </w:rPr>
      </w:pPr>
      <w:r>
        <w:rPr>
          <w:rFonts w:ascii="Arial" w:hAnsi="Arial" w:cs="Arial"/>
          <w:b/>
        </w:rPr>
        <w:t>15.3</w:t>
      </w:r>
      <w:r w:rsidR="004E1683" w:rsidRPr="00620763">
        <w:rPr>
          <w:rFonts w:ascii="Arial" w:hAnsi="Arial" w:cs="Arial"/>
          <w:b/>
        </w:rPr>
        <w:t xml:space="preserve"> </w:t>
      </w:r>
      <w:r w:rsidR="004E1683" w:rsidRPr="00620763">
        <w:rPr>
          <w:rFonts w:ascii="Arial" w:hAnsi="Arial" w:cs="Arial"/>
        </w:rPr>
        <w:t>A la finalización de este período, a la luz del informe final, se de</w:t>
      </w:r>
      <w:r w:rsidR="001E2E4F">
        <w:rPr>
          <w:rFonts w:ascii="Arial" w:hAnsi="Arial" w:cs="Arial"/>
        </w:rPr>
        <w:t>cidirá sobre la renovación del C</w:t>
      </w:r>
      <w:r w:rsidR="004E1683" w:rsidRPr="00620763">
        <w:rPr>
          <w:rFonts w:ascii="Arial" w:hAnsi="Arial" w:cs="Arial"/>
        </w:rPr>
        <w:t>onv</w:t>
      </w:r>
      <w:r w:rsidR="006037AA" w:rsidRPr="00620763">
        <w:rPr>
          <w:rFonts w:ascii="Arial" w:hAnsi="Arial" w:cs="Arial"/>
        </w:rPr>
        <w:t>enio</w:t>
      </w:r>
      <w:r w:rsidR="004E1683" w:rsidRPr="00620763">
        <w:rPr>
          <w:rFonts w:ascii="Arial" w:hAnsi="Arial" w:cs="Arial"/>
        </w:rPr>
        <w:t>.</w:t>
      </w:r>
    </w:p>
    <w:p w14:paraId="068DCF02" w14:textId="7B687523" w:rsidR="004E1683" w:rsidRDefault="00BC107D" w:rsidP="0055727F">
      <w:pPr>
        <w:autoSpaceDE w:val="0"/>
        <w:autoSpaceDN w:val="0"/>
        <w:adjustRightInd w:val="0"/>
        <w:spacing w:before="120" w:after="120" w:line="240" w:lineRule="auto"/>
        <w:jc w:val="both"/>
        <w:rPr>
          <w:rFonts w:ascii="Arial" w:hAnsi="Arial" w:cs="Arial"/>
        </w:rPr>
      </w:pPr>
      <w:r>
        <w:rPr>
          <w:rFonts w:ascii="Arial" w:hAnsi="Arial" w:cs="Arial"/>
          <w:b/>
        </w:rPr>
        <w:lastRenderedPageBreak/>
        <w:t>15.4</w:t>
      </w:r>
      <w:r w:rsidR="004E1683" w:rsidRPr="00620763">
        <w:rPr>
          <w:rFonts w:ascii="Arial" w:hAnsi="Arial" w:cs="Arial"/>
        </w:rPr>
        <w:t xml:space="preserve"> </w:t>
      </w:r>
      <w:r w:rsidR="001E2E4F">
        <w:rPr>
          <w:rFonts w:ascii="Arial" w:hAnsi="Arial" w:cs="Arial"/>
        </w:rPr>
        <w:t xml:space="preserve"> </w:t>
      </w:r>
      <w:r w:rsidR="004E1683" w:rsidRPr="00620763">
        <w:rPr>
          <w:rFonts w:ascii="Arial" w:hAnsi="Arial" w:cs="Arial"/>
        </w:rPr>
        <w:t>Cada universidad podrá en todo momento solicitar l</w:t>
      </w:r>
      <w:r w:rsidR="001E2E4F">
        <w:rPr>
          <w:rFonts w:ascii="Arial" w:hAnsi="Arial" w:cs="Arial"/>
        </w:rPr>
        <w:t>a modificación o rescisión del C</w:t>
      </w:r>
      <w:r w:rsidR="004E1683" w:rsidRPr="00620763">
        <w:rPr>
          <w:rFonts w:ascii="Arial" w:hAnsi="Arial" w:cs="Arial"/>
        </w:rPr>
        <w:t xml:space="preserve">onvenio, bajo la condición de informar por escrito a la otra parte de su decisión con un preaviso de seis meses. Sólo serán válidos los cambios que hayan sido aprobados por </w:t>
      </w:r>
      <w:r w:rsidR="004E020E" w:rsidRPr="00620763">
        <w:rPr>
          <w:rFonts w:ascii="Arial" w:hAnsi="Arial" w:cs="Arial"/>
        </w:rPr>
        <w:t xml:space="preserve"> </w:t>
      </w:r>
      <w:r w:rsidR="00437F70" w:rsidRPr="00620763">
        <w:rPr>
          <w:rFonts w:ascii="Arial" w:hAnsi="Arial" w:cs="Arial"/>
        </w:rPr>
        <w:t>ambas partes</w:t>
      </w:r>
      <w:r w:rsidR="004E1683" w:rsidRPr="00620763">
        <w:rPr>
          <w:rFonts w:ascii="Arial" w:hAnsi="Arial" w:cs="Arial"/>
        </w:rPr>
        <w:t xml:space="preserve"> en una cláusula adicional. </w:t>
      </w:r>
    </w:p>
    <w:p w14:paraId="094B39F3" w14:textId="7DB527B0" w:rsidR="004E1683" w:rsidRPr="00620763" w:rsidRDefault="00BC107D" w:rsidP="0055727F">
      <w:pPr>
        <w:autoSpaceDE w:val="0"/>
        <w:autoSpaceDN w:val="0"/>
        <w:adjustRightInd w:val="0"/>
        <w:spacing w:before="120" w:after="120" w:line="240" w:lineRule="auto"/>
        <w:jc w:val="both"/>
        <w:rPr>
          <w:rFonts w:ascii="Arial" w:hAnsi="Arial" w:cs="Arial"/>
        </w:rPr>
      </w:pPr>
      <w:r>
        <w:rPr>
          <w:rFonts w:ascii="Arial" w:hAnsi="Arial" w:cs="Arial"/>
          <w:b/>
        </w:rPr>
        <w:t>15.5</w:t>
      </w:r>
      <w:r w:rsidR="004E1683" w:rsidRPr="00620763">
        <w:rPr>
          <w:rFonts w:ascii="Arial" w:hAnsi="Arial" w:cs="Arial"/>
          <w:b/>
        </w:rPr>
        <w:t xml:space="preserve"> </w:t>
      </w:r>
      <w:r w:rsidR="004E1683" w:rsidRPr="00620763">
        <w:rPr>
          <w:rFonts w:ascii="Arial" w:hAnsi="Arial" w:cs="Arial"/>
        </w:rPr>
        <w:t>En el c</w:t>
      </w:r>
      <w:r w:rsidR="001E2E4F">
        <w:rPr>
          <w:rFonts w:ascii="Arial" w:hAnsi="Arial" w:cs="Arial"/>
        </w:rPr>
        <w:t>aso de que se rescindiera este C</w:t>
      </w:r>
      <w:r w:rsidR="004E1683" w:rsidRPr="00620763">
        <w:rPr>
          <w:rFonts w:ascii="Arial" w:hAnsi="Arial" w:cs="Arial"/>
        </w:rPr>
        <w:t xml:space="preserve">onvenio, las universidades garantizarán que los estudiantes que hubieran iniciado sus estudios en el marco del mismo, puedan concluirlos de conformidad con las reglas en él previstas. </w:t>
      </w:r>
    </w:p>
    <w:p w14:paraId="25FAD7ED" w14:textId="77777777" w:rsidR="004E1683" w:rsidRPr="00620763" w:rsidRDefault="004E1683" w:rsidP="0055727F">
      <w:pPr>
        <w:autoSpaceDE w:val="0"/>
        <w:spacing w:before="120" w:after="120" w:line="240" w:lineRule="auto"/>
        <w:jc w:val="both"/>
        <w:rPr>
          <w:rFonts w:ascii="Arial" w:hAnsi="Arial" w:cs="Arial"/>
          <w:b/>
          <w:bCs/>
        </w:rPr>
      </w:pPr>
    </w:p>
    <w:p w14:paraId="11560DDE" w14:textId="6D551DC5" w:rsidR="004E1683" w:rsidRPr="004D520F" w:rsidRDefault="004E1683" w:rsidP="0055727F">
      <w:pPr>
        <w:autoSpaceDE w:val="0"/>
        <w:spacing w:before="120" w:after="120" w:line="240" w:lineRule="auto"/>
        <w:jc w:val="both"/>
        <w:rPr>
          <w:rFonts w:ascii="Arial" w:hAnsi="Arial" w:cs="Arial"/>
          <w:b/>
          <w:bCs/>
        </w:rPr>
      </w:pPr>
      <w:r w:rsidRPr="00620763">
        <w:rPr>
          <w:rFonts w:ascii="Arial" w:hAnsi="Arial" w:cs="Arial"/>
          <w:b/>
          <w:bCs/>
        </w:rPr>
        <w:t>16.  Otros</w:t>
      </w:r>
    </w:p>
    <w:p w14:paraId="2D5EBF5D" w14:textId="1F9701F0" w:rsidR="004E1683" w:rsidRPr="00620763" w:rsidRDefault="004E1683" w:rsidP="0055727F">
      <w:pPr>
        <w:autoSpaceDE w:val="0"/>
        <w:spacing w:before="120" w:after="120" w:line="240" w:lineRule="auto"/>
        <w:jc w:val="both"/>
        <w:rPr>
          <w:rFonts w:ascii="Arial" w:hAnsi="Arial" w:cs="Arial"/>
        </w:rPr>
      </w:pPr>
      <w:r w:rsidRPr="00620763">
        <w:rPr>
          <w:rFonts w:ascii="Arial" w:hAnsi="Arial" w:cs="Arial"/>
        </w:rPr>
        <w:t xml:space="preserve">El presente Convenio incluye </w:t>
      </w:r>
      <w:r w:rsidR="00437F70" w:rsidRPr="00620763">
        <w:rPr>
          <w:rFonts w:ascii="Arial" w:hAnsi="Arial" w:cs="Arial"/>
          <w:bCs/>
        </w:rPr>
        <w:t xml:space="preserve"> </w:t>
      </w:r>
      <w:r w:rsidR="00437F70" w:rsidRPr="00620763">
        <w:rPr>
          <w:rFonts w:ascii="Arial" w:hAnsi="Arial" w:cs="Arial"/>
        </w:rPr>
        <w:t>cinco (5)</w:t>
      </w:r>
      <w:r w:rsidRPr="00620763">
        <w:rPr>
          <w:rFonts w:ascii="Arial" w:hAnsi="Arial" w:cs="Arial"/>
          <w:b/>
          <w:bCs/>
        </w:rPr>
        <w:t xml:space="preserve"> </w:t>
      </w:r>
      <w:r w:rsidRPr="00620763">
        <w:rPr>
          <w:rFonts w:ascii="Arial" w:hAnsi="Arial" w:cs="Arial"/>
        </w:rPr>
        <w:t>anexos:</w:t>
      </w:r>
    </w:p>
    <w:p w14:paraId="1E7940EA" w14:textId="5A428BA7" w:rsidR="005B1B6E" w:rsidRPr="00690056" w:rsidRDefault="005B1B6E" w:rsidP="005B1B6E">
      <w:pPr>
        <w:autoSpaceDE w:val="0"/>
        <w:spacing w:before="120" w:after="120" w:line="240" w:lineRule="auto"/>
        <w:jc w:val="both"/>
        <w:rPr>
          <w:rFonts w:ascii="Arial" w:hAnsi="Arial" w:cs="Arial"/>
          <w:bCs/>
        </w:rPr>
      </w:pPr>
      <w:r w:rsidRPr="00690056">
        <w:rPr>
          <w:rFonts w:ascii="Arial" w:hAnsi="Arial" w:cs="Arial"/>
          <w:bCs/>
        </w:rPr>
        <w:t xml:space="preserve">Anexo </w:t>
      </w:r>
      <w:r>
        <w:rPr>
          <w:rFonts w:ascii="Arial" w:hAnsi="Arial" w:cs="Arial"/>
          <w:bCs/>
        </w:rPr>
        <w:t>A</w:t>
      </w:r>
      <w:r w:rsidRPr="00690056">
        <w:rPr>
          <w:rFonts w:ascii="Arial" w:hAnsi="Arial" w:cs="Arial"/>
          <w:bCs/>
        </w:rPr>
        <w:t>: Resolución de verificación</w:t>
      </w:r>
      <w:r w:rsidR="001E2E4F">
        <w:rPr>
          <w:rFonts w:ascii="Arial" w:hAnsi="Arial" w:cs="Arial"/>
          <w:bCs/>
        </w:rPr>
        <w:t xml:space="preserve"> de los títulos de la UAM y [</w:t>
      </w:r>
      <w:r w:rsidR="001E2E4F" w:rsidRPr="001E2E4F">
        <w:rPr>
          <w:rFonts w:ascii="Arial" w:hAnsi="Arial" w:cs="Arial"/>
          <w:bCs/>
          <w:highlight w:val="lightGray"/>
        </w:rPr>
        <w:t>nombre de la institución]</w:t>
      </w:r>
      <w:r w:rsidRPr="00690056">
        <w:rPr>
          <w:rFonts w:ascii="Arial" w:hAnsi="Arial" w:cs="Arial"/>
          <w:bCs/>
        </w:rPr>
        <w:t>.</w:t>
      </w:r>
    </w:p>
    <w:p w14:paraId="26E011BA" w14:textId="71851214" w:rsidR="004E1683" w:rsidRPr="00620763" w:rsidRDefault="004E1683" w:rsidP="0050181C">
      <w:pPr>
        <w:autoSpaceDE w:val="0"/>
        <w:spacing w:before="120" w:after="120" w:line="240" w:lineRule="auto"/>
        <w:jc w:val="both"/>
        <w:rPr>
          <w:rFonts w:ascii="Arial" w:hAnsi="Arial" w:cs="Arial"/>
        </w:rPr>
      </w:pPr>
      <w:r w:rsidRPr="00620763">
        <w:rPr>
          <w:rFonts w:ascii="Arial" w:hAnsi="Arial" w:cs="Arial"/>
        </w:rPr>
        <w:t xml:space="preserve">Anexo </w:t>
      </w:r>
      <w:r w:rsidR="005B1B6E">
        <w:rPr>
          <w:rFonts w:ascii="Arial" w:hAnsi="Arial" w:cs="Arial"/>
        </w:rPr>
        <w:t>B</w:t>
      </w:r>
      <w:r w:rsidRPr="00620763">
        <w:rPr>
          <w:rFonts w:ascii="Arial" w:hAnsi="Arial" w:cs="Arial"/>
        </w:rPr>
        <w:t>: Plan de estudios</w:t>
      </w:r>
      <w:r w:rsidR="00BC107D">
        <w:rPr>
          <w:rFonts w:ascii="Arial" w:hAnsi="Arial" w:cs="Arial"/>
        </w:rPr>
        <w:t>.</w:t>
      </w:r>
    </w:p>
    <w:p w14:paraId="7D14D639" w14:textId="19137F35" w:rsidR="004E1683" w:rsidRPr="00620763" w:rsidRDefault="004E1683" w:rsidP="0050181C">
      <w:pPr>
        <w:autoSpaceDE w:val="0"/>
        <w:spacing w:before="120" w:after="120" w:line="240" w:lineRule="auto"/>
        <w:jc w:val="both"/>
        <w:rPr>
          <w:rFonts w:ascii="Arial" w:hAnsi="Arial" w:cs="Arial"/>
          <w:bCs/>
        </w:rPr>
      </w:pPr>
      <w:r w:rsidRPr="00620763">
        <w:rPr>
          <w:rFonts w:ascii="Arial" w:hAnsi="Arial" w:cs="Arial"/>
          <w:bCs/>
        </w:rPr>
        <w:t xml:space="preserve">Anexo </w:t>
      </w:r>
      <w:r w:rsidR="005B1B6E">
        <w:rPr>
          <w:rFonts w:ascii="Arial" w:hAnsi="Arial" w:cs="Arial"/>
          <w:bCs/>
        </w:rPr>
        <w:t>C</w:t>
      </w:r>
      <w:r w:rsidR="00395881" w:rsidRPr="00620763">
        <w:rPr>
          <w:rFonts w:ascii="Arial" w:hAnsi="Arial" w:cs="Arial"/>
          <w:bCs/>
        </w:rPr>
        <w:t xml:space="preserve">: </w:t>
      </w:r>
      <w:r w:rsidR="00395881" w:rsidRPr="0050181C">
        <w:rPr>
          <w:rFonts w:ascii="Arial" w:hAnsi="Arial" w:cs="Arial"/>
        </w:rPr>
        <w:t>Normativa</w:t>
      </w:r>
      <w:r w:rsidR="00437F70" w:rsidRPr="00620763">
        <w:rPr>
          <w:rFonts w:ascii="Arial" w:hAnsi="Arial" w:cs="Arial"/>
          <w:bCs/>
        </w:rPr>
        <w:t xml:space="preserve"> de evaluación</w:t>
      </w:r>
      <w:r w:rsidR="00BC107D">
        <w:rPr>
          <w:rFonts w:ascii="Arial" w:hAnsi="Arial" w:cs="Arial"/>
          <w:bCs/>
        </w:rPr>
        <w:t>.</w:t>
      </w:r>
    </w:p>
    <w:p w14:paraId="236B37C1" w14:textId="1C03C3FC" w:rsidR="004E1683" w:rsidRPr="00620763" w:rsidRDefault="004E1683" w:rsidP="0050181C">
      <w:pPr>
        <w:autoSpaceDE w:val="0"/>
        <w:spacing w:before="120" w:after="120" w:line="240" w:lineRule="auto"/>
        <w:jc w:val="both"/>
        <w:rPr>
          <w:rFonts w:ascii="Arial" w:hAnsi="Arial" w:cs="Arial"/>
          <w:bCs/>
        </w:rPr>
      </w:pPr>
      <w:r w:rsidRPr="00620763">
        <w:rPr>
          <w:rFonts w:ascii="Arial" w:hAnsi="Arial" w:cs="Arial"/>
          <w:bCs/>
        </w:rPr>
        <w:t xml:space="preserve">Anexo </w:t>
      </w:r>
      <w:r w:rsidR="005B1B6E">
        <w:rPr>
          <w:rFonts w:ascii="Arial" w:hAnsi="Arial" w:cs="Arial"/>
          <w:bCs/>
        </w:rPr>
        <w:t>D</w:t>
      </w:r>
      <w:r w:rsidR="00395881" w:rsidRPr="00620763">
        <w:rPr>
          <w:rFonts w:ascii="Arial" w:hAnsi="Arial" w:cs="Arial"/>
          <w:bCs/>
        </w:rPr>
        <w:t>: Reconocimiento</w:t>
      </w:r>
      <w:r w:rsidR="00437F70" w:rsidRPr="00620763">
        <w:rPr>
          <w:rFonts w:ascii="Arial" w:hAnsi="Arial" w:cs="Arial"/>
          <w:bCs/>
        </w:rPr>
        <w:t xml:space="preserve"> de </w:t>
      </w:r>
      <w:r w:rsidR="005B1B6E">
        <w:rPr>
          <w:rFonts w:ascii="Arial" w:hAnsi="Arial" w:cs="Arial"/>
          <w:bCs/>
        </w:rPr>
        <w:t>c</w:t>
      </w:r>
      <w:r w:rsidR="00437F70" w:rsidRPr="00620763">
        <w:rPr>
          <w:rFonts w:ascii="Arial" w:hAnsi="Arial" w:cs="Arial"/>
          <w:bCs/>
        </w:rPr>
        <w:t>réditos</w:t>
      </w:r>
      <w:r w:rsidR="00BC107D">
        <w:rPr>
          <w:rFonts w:ascii="Arial" w:hAnsi="Arial" w:cs="Arial"/>
          <w:bCs/>
        </w:rPr>
        <w:t>.</w:t>
      </w:r>
    </w:p>
    <w:p w14:paraId="458FC580" w14:textId="756400E7" w:rsidR="004E1683" w:rsidRPr="004D520F" w:rsidRDefault="004E1683" w:rsidP="004D520F">
      <w:pPr>
        <w:autoSpaceDE w:val="0"/>
        <w:spacing w:before="120" w:after="120" w:line="240" w:lineRule="auto"/>
        <w:jc w:val="both"/>
        <w:rPr>
          <w:rFonts w:ascii="Arial" w:hAnsi="Arial" w:cs="Arial"/>
          <w:bCs/>
        </w:rPr>
      </w:pPr>
      <w:r w:rsidRPr="00620763">
        <w:rPr>
          <w:rFonts w:ascii="Arial" w:hAnsi="Arial" w:cs="Arial"/>
          <w:bCs/>
        </w:rPr>
        <w:t xml:space="preserve">Anexo </w:t>
      </w:r>
      <w:r w:rsidR="005B1B6E">
        <w:rPr>
          <w:rFonts w:ascii="Arial" w:hAnsi="Arial" w:cs="Arial"/>
          <w:bCs/>
        </w:rPr>
        <w:t>E</w:t>
      </w:r>
      <w:r w:rsidRPr="00620763">
        <w:rPr>
          <w:rFonts w:ascii="Arial" w:hAnsi="Arial" w:cs="Arial"/>
          <w:bCs/>
        </w:rPr>
        <w:t xml:space="preserve">: </w:t>
      </w:r>
      <w:r w:rsidR="008F0BEF" w:rsidRPr="00620763">
        <w:rPr>
          <w:rFonts w:ascii="Arial" w:hAnsi="Arial" w:cs="Arial"/>
          <w:bCs/>
        </w:rPr>
        <w:t xml:space="preserve">Tabla de </w:t>
      </w:r>
      <w:r w:rsidR="005B1B6E">
        <w:rPr>
          <w:rFonts w:ascii="Arial" w:hAnsi="Arial" w:cs="Arial"/>
          <w:bCs/>
        </w:rPr>
        <w:t>e</w:t>
      </w:r>
      <w:r w:rsidR="008F0BEF" w:rsidRPr="00620763">
        <w:rPr>
          <w:rFonts w:ascii="Arial" w:hAnsi="Arial" w:cs="Arial"/>
          <w:bCs/>
        </w:rPr>
        <w:t>quivalencias</w:t>
      </w:r>
      <w:r w:rsidR="005B1B6E">
        <w:rPr>
          <w:rFonts w:ascii="Arial" w:hAnsi="Arial" w:cs="Arial"/>
          <w:bCs/>
        </w:rPr>
        <w:t xml:space="preserve"> de calificaciones</w:t>
      </w:r>
      <w:r w:rsidR="00BC107D">
        <w:rPr>
          <w:rFonts w:ascii="Arial" w:hAnsi="Arial" w:cs="Arial"/>
          <w:bCs/>
        </w:rPr>
        <w:t>.</w:t>
      </w:r>
    </w:p>
    <w:tbl>
      <w:tblPr>
        <w:tblW w:w="10036" w:type="dxa"/>
        <w:tblInd w:w="-5" w:type="dxa"/>
        <w:tblLayout w:type="fixed"/>
        <w:tblCellMar>
          <w:left w:w="70" w:type="dxa"/>
          <w:right w:w="70" w:type="dxa"/>
        </w:tblCellMar>
        <w:tblLook w:val="0000" w:firstRow="0" w:lastRow="0" w:firstColumn="0" w:lastColumn="0" w:noHBand="0" w:noVBand="0"/>
      </w:tblPr>
      <w:tblGrid>
        <w:gridCol w:w="4895"/>
        <w:gridCol w:w="5141"/>
      </w:tblGrid>
      <w:tr w:rsidR="004E1683" w:rsidRPr="00620763" w14:paraId="4A2356D8" w14:textId="77777777" w:rsidTr="00437F70">
        <w:tc>
          <w:tcPr>
            <w:tcW w:w="4895" w:type="dxa"/>
          </w:tcPr>
          <w:p w14:paraId="725F65DF" w14:textId="77777777" w:rsidR="004E1683" w:rsidRPr="00620763" w:rsidRDefault="004E1683" w:rsidP="0050181C">
            <w:pPr>
              <w:spacing w:before="120" w:after="120" w:line="240" w:lineRule="auto"/>
              <w:jc w:val="both"/>
              <w:rPr>
                <w:rFonts w:ascii="Arial" w:hAnsi="Arial" w:cs="Arial"/>
              </w:rPr>
            </w:pPr>
          </w:p>
          <w:p w14:paraId="50D41971" w14:textId="77777777" w:rsidR="004E1683" w:rsidRPr="00620763" w:rsidRDefault="004E1683" w:rsidP="0050181C">
            <w:pPr>
              <w:spacing w:before="120" w:after="120" w:line="240" w:lineRule="auto"/>
              <w:jc w:val="both"/>
              <w:rPr>
                <w:rFonts w:ascii="Arial" w:hAnsi="Arial" w:cs="Arial"/>
              </w:rPr>
            </w:pPr>
          </w:p>
          <w:p w14:paraId="73E0E096" w14:textId="57017ADD" w:rsidR="004E1683" w:rsidRPr="00620763" w:rsidRDefault="00791F01" w:rsidP="0050181C">
            <w:pPr>
              <w:spacing w:before="120" w:after="120" w:line="240" w:lineRule="auto"/>
              <w:jc w:val="both"/>
              <w:rPr>
                <w:rFonts w:ascii="Arial" w:hAnsi="Arial" w:cs="Arial"/>
                <w:b/>
              </w:rPr>
            </w:pPr>
            <w:r w:rsidRPr="00620763">
              <w:rPr>
                <w:rFonts w:ascii="Arial" w:hAnsi="Arial" w:cs="Arial"/>
                <w:b/>
              </w:rPr>
              <w:t>Por [</w:t>
            </w:r>
            <w:r w:rsidRPr="00620763">
              <w:rPr>
                <w:rFonts w:ascii="Arial" w:hAnsi="Arial" w:cs="Arial"/>
                <w:b/>
                <w:highlight w:val="lightGray"/>
              </w:rPr>
              <w:t>Nombre De La Institución</w:t>
            </w:r>
            <w:r w:rsidRPr="00620763">
              <w:rPr>
                <w:rFonts w:ascii="Arial" w:hAnsi="Arial" w:cs="Arial"/>
                <w:b/>
              </w:rPr>
              <w:t>]</w:t>
            </w:r>
          </w:p>
          <w:p w14:paraId="1514C0D9" w14:textId="77777777" w:rsidR="004E1683" w:rsidRPr="00620763" w:rsidRDefault="004E1683" w:rsidP="0050181C">
            <w:pPr>
              <w:spacing w:before="120" w:after="120" w:line="240" w:lineRule="auto"/>
              <w:jc w:val="both"/>
              <w:rPr>
                <w:rFonts w:ascii="Arial" w:hAnsi="Arial" w:cs="Arial"/>
              </w:rPr>
            </w:pPr>
          </w:p>
          <w:p w14:paraId="5836FD1A" w14:textId="77777777" w:rsidR="004E1683" w:rsidRPr="00620763" w:rsidRDefault="004E1683" w:rsidP="0050181C">
            <w:pPr>
              <w:spacing w:before="120" w:after="120" w:line="240" w:lineRule="auto"/>
              <w:jc w:val="both"/>
              <w:rPr>
                <w:rFonts w:ascii="Arial" w:hAnsi="Arial" w:cs="Arial"/>
              </w:rPr>
            </w:pPr>
          </w:p>
          <w:p w14:paraId="5098B818" w14:textId="77777777" w:rsidR="004E1683" w:rsidRPr="00620763" w:rsidRDefault="004E1683" w:rsidP="0050181C">
            <w:pPr>
              <w:spacing w:before="120" w:after="120" w:line="240" w:lineRule="auto"/>
              <w:jc w:val="both"/>
              <w:rPr>
                <w:rFonts w:ascii="Arial" w:hAnsi="Arial" w:cs="Arial"/>
              </w:rPr>
            </w:pPr>
          </w:p>
          <w:p w14:paraId="0DDB4EE8" w14:textId="77777777" w:rsidR="004E1683" w:rsidRPr="00620763" w:rsidRDefault="004E1683" w:rsidP="0050181C">
            <w:pPr>
              <w:spacing w:before="120" w:after="120" w:line="240" w:lineRule="auto"/>
              <w:jc w:val="both"/>
              <w:rPr>
                <w:rFonts w:ascii="Arial" w:hAnsi="Arial" w:cs="Arial"/>
              </w:rPr>
            </w:pPr>
            <w:r w:rsidRPr="00620763">
              <w:rPr>
                <w:rFonts w:ascii="Arial" w:hAnsi="Arial" w:cs="Arial"/>
              </w:rPr>
              <w:t>____________________________________</w:t>
            </w:r>
          </w:p>
          <w:p w14:paraId="28981E94" w14:textId="77777777" w:rsidR="00791F01" w:rsidRPr="00620763" w:rsidRDefault="00791F01"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highlight w:val="lightGray"/>
              </w:rPr>
            </w:pPr>
            <w:r w:rsidRPr="00F953FF">
              <w:rPr>
                <w:rFonts w:ascii="Arial" w:hAnsi="Arial" w:cs="Arial"/>
                <w:highlight w:val="lightGray"/>
              </w:rPr>
              <w:fldChar w:fldCharType="begin">
                <w:ffData>
                  <w:name w:val="Texto9"/>
                  <w:enabled/>
                  <w:calcOnExit w:val="0"/>
                  <w:textInput>
                    <w:default w:val="[Nombre]"/>
                  </w:textInput>
                </w:ffData>
              </w:fldChar>
            </w:r>
            <w:r w:rsidRPr="00620763">
              <w:rPr>
                <w:rFonts w:ascii="Arial" w:hAnsi="Arial" w:cs="Arial"/>
                <w:highlight w:val="lightGray"/>
              </w:rPr>
              <w:instrText xml:space="preserve"> FORMTEXT </w:instrText>
            </w:r>
            <w:r w:rsidRPr="00F953FF">
              <w:rPr>
                <w:rFonts w:ascii="Arial" w:hAnsi="Arial" w:cs="Arial"/>
                <w:highlight w:val="lightGray"/>
              </w:rPr>
            </w:r>
            <w:r w:rsidRPr="00F953FF">
              <w:rPr>
                <w:rFonts w:ascii="Arial" w:hAnsi="Arial" w:cs="Arial"/>
                <w:highlight w:val="lightGray"/>
              </w:rPr>
              <w:fldChar w:fldCharType="separate"/>
            </w:r>
            <w:r w:rsidRPr="00620763">
              <w:rPr>
                <w:rFonts w:ascii="Arial" w:hAnsi="Arial" w:cs="Arial"/>
                <w:highlight w:val="lightGray"/>
              </w:rPr>
              <w:t>[Nombre]</w:t>
            </w:r>
            <w:r w:rsidRPr="00F953FF">
              <w:rPr>
                <w:rFonts w:ascii="Arial" w:hAnsi="Arial" w:cs="Arial"/>
                <w:highlight w:val="lightGray"/>
              </w:rPr>
              <w:fldChar w:fldCharType="end"/>
            </w:r>
          </w:p>
          <w:p w14:paraId="0B8DF9EB" w14:textId="77777777" w:rsidR="004E1683" w:rsidRPr="00620763" w:rsidRDefault="00791F01" w:rsidP="0050181C">
            <w:pPr>
              <w:spacing w:before="120" w:after="120" w:line="240" w:lineRule="auto"/>
              <w:jc w:val="both"/>
              <w:rPr>
                <w:rFonts w:ascii="Arial" w:hAnsi="Arial" w:cs="Arial"/>
              </w:rPr>
            </w:pPr>
            <w:r w:rsidRPr="00F953FF">
              <w:rPr>
                <w:rFonts w:ascii="Arial" w:hAnsi="Arial" w:cs="Arial"/>
                <w:highlight w:val="lightGray"/>
              </w:rPr>
              <w:fldChar w:fldCharType="begin">
                <w:ffData>
                  <w:name w:val="Texto10"/>
                  <w:enabled/>
                  <w:calcOnExit w:val="0"/>
                  <w:textInput>
                    <w:default w:val="[Cargo]"/>
                  </w:textInput>
                </w:ffData>
              </w:fldChar>
            </w:r>
            <w:r w:rsidRPr="00620763">
              <w:rPr>
                <w:rFonts w:ascii="Arial" w:hAnsi="Arial" w:cs="Arial"/>
                <w:highlight w:val="lightGray"/>
              </w:rPr>
              <w:instrText xml:space="preserve"> FORMTEXT </w:instrText>
            </w:r>
            <w:r w:rsidRPr="00F953FF">
              <w:rPr>
                <w:rFonts w:ascii="Arial" w:hAnsi="Arial" w:cs="Arial"/>
                <w:highlight w:val="lightGray"/>
              </w:rPr>
            </w:r>
            <w:r w:rsidRPr="00F953FF">
              <w:rPr>
                <w:rFonts w:ascii="Arial" w:hAnsi="Arial" w:cs="Arial"/>
                <w:highlight w:val="lightGray"/>
              </w:rPr>
              <w:fldChar w:fldCharType="separate"/>
            </w:r>
            <w:r w:rsidRPr="00620763">
              <w:rPr>
                <w:rFonts w:ascii="Arial" w:hAnsi="Arial" w:cs="Arial"/>
                <w:highlight w:val="lightGray"/>
              </w:rPr>
              <w:t>[Cargo]</w:t>
            </w:r>
            <w:r w:rsidRPr="00F953FF">
              <w:rPr>
                <w:rFonts w:ascii="Arial" w:hAnsi="Arial" w:cs="Arial"/>
                <w:highlight w:val="lightGray"/>
              </w:rPr>
              <w:fldChar w:fldCharType="end"/>
            </w:r>
          </w:p>
          <w:p w14:paraId="60B96790" w14:textId="77777777" w:rsidR="004E020E" w:rsidRPr="00620763" w:rsidRDefault="004E020E" w:rsidP="0050181C">
            <w:pPr>
              <w:spacing w:before="120" w:after="120" w:line="240" w:lineRule="auto"/>
              <w:jc w:val="both"/>
              <w:rPr>
                <w:rFonts w:ascii="Arial" w:hAnsi="Arial" w:cs="Arial"/>
              </w:rPr>
            </w:pPr>
          </w:p>
          <w:p w14:paraId="43C6EC2F" w14:textId="77777777" w:rsidR="004E020E" w:rsidRPr="00620763" w:rsidRDefault="004E020E" w:rsidP="0050181C">
            <w:pPr>
              <w:spacing w:before="120" w:after="120" w:line="240" w:lineRule="auto"/>
              <w:jc w:val="both"/>
              <w:rPr>
                <w:rFonts w:ascii="Arial" w:hAnsi="Arial" w:cs="Arial"/>
              </w:rPr>
            </w:pPr>
          </w:p>
          <w:p w14:paraId="016B2B5F" w14:textId="43BE1891" w:rsidR="004E020E" w:rsidRPr="00620763" w:rsidRDefault="004E020E" w:rsidP="0050181C">
            <w:pPr>
              <w:spacing w:before="120" w:after="120" w:line="240" w:lineRule="auto"/>
              <w:jc w:val="both"/>
              <w:rPr>
                <w:rFonts w:ascii="Arial" w:hAnsi="Arial" w:cs="Arial"/>
              </w:rPr>
            </w:pPr>
            <w:r w:rsidRPr="00620763">
              <w:rPr>
                <w:rFonts w:ascii="Arial" w:hAnsi="Arial" w:cs="Arial"/>
              </w:rPr>
              <w:t>Lugar:            ,</w:t>
            </w:r>
          </w:p>
          <w:p w14:paraId="04B2A7D0" w14:textId="076B8AF2" w:rsidR="004E020E" w:rsidRPr="00620763" w:rsidRDefault="004E020E" w:rsidP="0050181C">
            <w:pPr>
              <w:spacing w:before="120" w:after="120" w:line="240" w:lineRule="auto"/>
              <w:jc w:val="both"/>
              <w:rPr>
                <w:rFonts w:ascii="Arial" w:hAnsi="Arial" w:cs="Arial"/>
              </w:rPr>
            </w:pPr>
            <w:r w:rsidRPr="00620763">
              <w:rPr>
                <w:rFonts w:ascii="Arial" w:hAnsi="Arial" w:cs="Arial"/>
              </w:rPr>
              <w:t>Fecha:_________________</w:t>
            </w:r>
          </w:p>
        </w:tc>
        <w:tc>
          <w:tcPr>
            <w:tcW w:w="5141" w:type="dxa"/>
          </w:tcPr>
          <w:p w14:paraId="2D2C81D9" w14:textId="77777777" w:rsidR="004E1683" w:rsidRPr="00620763" w:rsidRDefault="004E1683" w:rsidP="0050181C">
            <w:pPr>
              <w:spacing w:before="120" w:after="120" w:line="240" w:lineRule="auto"/>
              <w:jc w:val="both"/>
              <w:rPr>
                <w:rFonts w:ascii="Arial" w:hAnsi="Arial" w:cs="Arial"/>
              </w:rPr>
            </w:pPr>
          </w:p>
          <w:p w14:paraId="1F7E27F8" w14:textId="77777777" w:rsidR="004E1683" w:rsidRPr="00620763" w:rsidRDefault="004E1683" w:rsidP="0050181C">
            <w:pPr>
              <w:spacing w:before="120" w:after="120" w:line="240" w:lineRule="auto"/>
              <w:jc w:val="both"/>
              <w:rPr>
                <w:rFonts w:ascii="Arial" w:hAnsi="Arial" w:cs="Arial"/>
              </w:rPr>
            </w:pPr>
          </w:p>
          <w:p w14:paraId="45D0092B" w14:textId="608E8FFC" w:rsidR="004E1683" w:rsidRPr="00620763" w:rsidRDefault="00791F01" w:rsidP="0050181C">
            <w:pPr>
              <w:spacing w:before="120" w:after="120" w:line="240" w:lineRule="auto"/>
              <w:jc w:val="both"/>
              <w:rPr>
                <w:rFonts w:ascii="Arial" w:hAnsi="Arial" w:cs="Arial"/>
                <w:b/>
              </w:rPr>
            </w:pPr>
            <w:r w:rsidRPr="00620763">
              <w:rPr>
                <w:rFonts w:ascii="Arial" w:hAnsi="Arial" w:cs="Arial"/>
                <w:b/>
              </w:rPr>
              <w:t>Por la Universidad Autónoma de Madrid</w:t>
            </w:r>
          </w:p>
          <w:p w14:paraId="58FC99AD" w14:textId="77777777" w:rsidR="004E1683" w:rsidRPr="00620763" w:rsidRDefault="004E1683" w:rsidP="0050181C">
            <w:pPr>
              <w:spacing w:before="120" w:after="120" w:line="240" w:lineRule="auto"/>
              <w:jc w:val="both"/>
              <w:rPr>
                <w:rFonts w:ascii="Arial" w:hAnsi="Arial" w:cs="Arial"/>
              </w:rPr>
            </w:pPr>
          </w:p>
          <w:p w14:paraId="6DA060A1" w14:textId="77777777" w:rsidR="004E1683" w:rsidRPr="00620763" w:rsidRDefault="004E1683" w:rsidP="0050181C">
            <w:pPr>
              <w:spacing w:before="120" w:after="120" w:line="240" w:lineRule="auto"/>
              <w:jc w:val="both"/>
              <w:rPr>
                <w:rFonts w:ascii="Arial" w:hAnsi="Arial" w:cs="Arial"/>
              </w:rPr>
            </w:pPr>
          </w:p>
          <w:p w14:paraId="3CA7F813" w14:textId="77777777" w:rsidR="004E1683" w:rsidRPr="00620763" w:rsidRDefault="004E1683" w:rsidP="0050181C">
            <w:pPr>
              <w:spacing w:before="120" w:after="120" w:line="240" w:lineRule="auto"/>
              <w:jc w:val="both"/>
              <w:rPr>
                <w:rFonts w:ascii="Arial" w:hAnsi="Arial" w:cs="Arial"/>
              </w:rPr>
            </w:pPr>
          </w:p>
          <w:p w14:paraId="12E4C6D9" w14:textId="77777777" w:rsidR="004E1683" w:rsidRPr="00620763" w:rsidRDefault="004E1683" w:rsidP="0050181C">
            <w:pPr>
              <w:spacing w:before="120" w:after="120" w:line="240" w:lineRule="auto"/>
              <w:jc w:val="both"/>
              <w:rPr>
                <w:rFonts w:ascii="Arial" w:hAnsi="Arial" w:cs="Arial"/>
              </w:rPr>
            </w:pPr>
            <w:r w:rsidRPr="00620763">
              <w:rPr>
                <w:rFonts w:ascii="Arial" w:hAnsi="Arial" w:cs="Arial"/>
              </w:rPr>
              <w:t>________________________________________</w:t>
            </w:r>
          </w:p>
          <w:p w14:paraId="74D9FEDF" w14:textId="77777777" w:rsidR="00791F01" w:rsidRPr="0050181C" w:rsidRDefault="00791F01"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lang w:val="es-ES_tradnl"/>
              </w:rPr>
            </w:pPr>
            <w:r w:rsidRPr="00F953FF">
              <w:rPr>
                <w:rFonts w:ascii="Arial" w:hAnsi="Arial" w:cs="Arial"/>
                <w:highlight w:val="lightGray"/>
              </w:rPr>
              <w:fldChar w:fldCharType="begin">
                <w:ffData>
                  <w:name w:val="Texto9"/>
                  <w:enabled/>
                  <w:calcOnExit w:val="0"/>
                  <w:textInput>
                    <w:default w:val="[Nombre]"/>
                  </w:textInput>
                </w:ffData>
              </w:fldChar>
            </w:r>
            <w:r w:rsidRPr="00620763">
              <w:rPr>
                <w:rFonts w:ascii="Arial" w:hAnsi="Arial" w:cs="Arial"/>
                <w:highlight w:val="lightGray"/>
              </w:rPr>
              <w:instrText xml:space="preserve"> FORMTEXT </w:instrText>
            </w:r>
            <w:r w:rsidRPr="00F953FF">
              <w:rPr>
                <w:rFonts w:ascii="Arial" w:hAnsi="Arial" w:cs="Arial"/>
                <w:highlight w:val="lightGray"/>
              </w:rPr>
            </w:r>
            <w:r w:rsidRPr="00F953FF">
              <w:rPr>
                <w:rFonts w:ascii="Arial" w:hAnsi="Arial" w:cs="Arial"/>
                <w:highlight w:val="lightGray"/>
              </w:rPr>
              <w:fldChar w:fldCharType="separate"/>
            </w:r>
            <w:r w:rsidRPr="00620763">
              <w:rPr>
                <w:rFonts w:ascii="Arial" w:hAnsi="Arial" w:cs="Arial"/>
                <w:highlight w:val="lightGray"/>
              </w:rPr>
              <w:t>[Nombre]</w:t>
            </w:r>
            <w:r w:rsidRPr="00F953FF">
              <w:rPr>
                <w:rFonts w:ascii="Arial" w:hAnsi="Arial" w:cs="Arial"/>
                <w:highlight w:val="lightGray"/>
              </w:rPr>
              <w:fldChar w:fldCharType="end"/>
            </w:r>
          </w:p>
          <w:p w14:paraId="2F3FFF4B" w14:textId="77777777" w:rsidR="004E1683" w:rsidRPr="00620763" w:rsidRDefault="004E1683"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bCs/>
              </w:rPr>
            </w:pPr>
            <w:r w:rsidRPr="00620763">
              <w:rPr>
                <w:rFonts w:ascii="Arial" w:hAnsi="Arial" w:cs="Arial"/>
                <w:bCs/>
              </w:rPr>
              <w:t>Rector de la Universidad Autónoma de Madrid</w:t>
            </w:r>
          </w:p>
          <w:p w14:paraId="4531B4D7" w14:textId="77777777" w:rsidR="004E020E" w:rsidRPr="00620763" w:rsidRDefault="004E020E"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bCs/>
              </w:rPr>
            </w:pPr>
          </w:p>
          <w:p w14:paraId="1EF378B8" w14:textId="77777777" w:rsidR="004E020E" w:rsidRPr="00620763" w:rsidRDefault="004E020E"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bCs/>
              </w:rPr>
            </w:pPr>
          </w:p>
          <w:p w14:paraId="578F3E52" w14:textId="77777777" w:rsidR="004E020E" w:rsidRPr="00620763" w:rsidRDefault="004E020E"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highlight w:val="lightGray"/>
              </w:rPr>
            </w:pPr>
            <w:r w:rsidRPr="00620763">
              <w:rPr>
                <w:rFonts w:ascii="Arial" w:hAnsi="Arial" w:cs="Arial"/>
                <w:highlight w:val="lightGray"/>
              </w:rPr>
              <w:t>Lugar: Madrid, España</w:t>
            </w:r>
          </w:p>
          <w:p w14:paraId="289A7FBE" w14:textId="2D56B611" w:rsidR="004E020E" w:rsidRPr="0050181C" w:rsidRDefault="004E020E"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lang w:val="es-ES_tradnl"/>
              </w:rPr>
            </w:pPr>
            <w:r w:rsidRPr="00620763">
              <w:rPr>
                <w:rFonts w:ascii="Arial" w:hAnsi="Arial" w:cs="Arial"/>
                <w:highlight w:val="lightGray"/>
              </w:rPr>
              <w:t>Fecha:_________________</w:t>
            </w:r>
          </w:p>
        </w:tc>
      </w:tr>
    </w:tbl>
    <w:p w14:paraId="48C7667F" w14:textId="77777777" w:rsidR="004E1683" w:rsidRPr="00620763" w:rsidRDefault="004E1683" w:rsidP="0050181C">
      <w:pPr>
        <w:spacing w:before="120" w:after="120" w:line="240" w:lineRule="auto"/>
        <w:jc w:val="both"/>
        <w:rPr>
          <w:rFonts w:ascii="Arial" w:hAnsi="Arial" w:cs="Arial"/>
        </w:rPr>
      </w:pPr>
    </w:p>
    <w:p w14:paraId="1883A52B" w14:textId="77777777" w:rsidR="004D520F" w:rsidRDefault="004D520F" w:rsidP="00AA3B33">
      <w:pPr>
        <w:spacing w:before="120" w:after="120" w:line="240" w:lineRule="auto"/>
        <w:jc w:val="center"/>
        <w:rPr>
          <w:rFonts w:ascii="Arial" w:eastAsia="Calibri" w:hAnsi="Arial" w:cs="Arial"/>
          <w:b/>
        </w:rPr>
      </w:pPr>
    </w:p>
    <w:p w14:paraId="0D6410DB" w14:textId="77777777" w:rsidR="004D520F" w:rsidRDefault="004D520F" w:rsidP="00AA3B33">
      <w:pPr>
        <w:spacing w:before="120" w:after="120" w:line="240" w:lineRule="auto"/>
        <w:jc w:val="center"/>
        <w:rPr>
          <w:rFonts w:ascii="Arial" w:eastAsia="Calibri" w:hAnsi="Arial" w:cs="Arial"/>
          <w:b/>
        </w:rPr>
      </w:pPr>
    </w:p>
    <w:p w14:paraId="52E757CE" w14:textId="77777777" w:rsidR="004D520F" w:rsidRDefault="004D520F" w:rsidP="00AA3B33">
      <w:pPr>
        <w:spacing w:before="120" w:after="120" w:line="240" w:lineRule="auto"/>
        <w:jc w:val="center"/>
        <w:rPr>
          <w:rFonts w:ascii="Arial" w:eastAsia="Calibri" w:hAnsi="Arial" w:cs="Arial"/>
          <w:b/>
        </w:rPr>
      </w:pPr>
    </w:p>
    <w:p w14:paraId="10206729" w14:textId="77777777" w:rsidR="004D520F" w:rsidRDefault="004D520F" w:rsidP="00AA3B33">
      <w:pPr>
        <w:spacing w:before="120" w:after="120" w:line="240" w:lineRule="auto"/>
        <w:jc w:val="center"/>
        <w:rPr>
          <w:rFonts w:ascii="Arial" w:eastAsia="Calibri" w:hAnsi="Arial" w:cs="Arial"/>
          <w:b/>
        </w:rPr>
      </w:pPr>
    </w:p>
    <w:p w14:paraId="462243E5" w14:textId="77777777" w:rsidR="004D520F" w:rsidRDefault="004D520F" w:rsidP="00AA3B33">
      <w:pPr>
        <w:spacing w:before="120" w:after="120" w:line="240" w:lineRule="auto"/>
        <w:jc w:val="center"/>
        <w:rPr>
          <w:rFonts w:ascii="Arial" w:eastAsia="Calibri" w:hAnsi="Arial" w:cs="Arial"/>
          <w:b/>
        </w:rPr>
      </w:pPr>
    </w:p>
    <w:p w14:paraId="2B938448" w14:textId="77777777" w:rsidR="004D520F" w:rsidRDefault="004D520F" w:rsidP="00AA3B33">
      <w:pPr>
        <w:spacing w:before="120" w:after="120" w:line="240" w:lineRule="auto"/>
        <w:jc w:val="center"/>
        <w:rPr>
          <w:rFonts w:ascii="Arial" w:eastAsia="Calibri" w:hAnsi="Arial" w:cs="Arial"/>
          <w:b/>
        </w:rPr>
      </w:pPr>
    </w:p>
    <w:p w14:paraId="55467AB3" w14:textId="77777777" w:rsidR="004D520F" w:rsidRDefault="004D520F" w:rsidP="00AA3B33">
      <w:pPr>
        <w:spacing w:before="120" w:after="120" w:line="240" w:lineRule="auto"/>
        <w:jc w:val="center"/>
        <w:rPr>
          <w:rFonts w:ascii="Arial" w:eastAsia="Calibri" w:hAnsi="Arial" w:cs="Arial"/>
          <w:b/>
        </w:rPr>
      </w:pPr>
    </w:p>
    <w:p w14:paraId="0BDDF5E1" w14:textId="77777777" w:rsidR="004D520F" w:rsidRDefault="004D520F" w:rsidP="00AA3B33">
      <w:pPr>
        <w:spacing w:before="120" w:after="120" w:line="240" w:lineRule="auto"/>
        <w:jc w:val="center"/>
        <w:rPr>
          <w:rFonts w:ascii="Arial" w:eastAsia="Calibri" w:hAnsi="Arial" w:cs="Arial"/>
          <w:b/>
        </w:rPr>
      </w:pPr>
    </w:p>
    <w:p w14:paraId="09527276" w14:textId="59383EC2" w:rsidR="00B56371" w:rsidRPr="00620763" w:rsidRDefault="00B56371" w:rsidP="00AA3B33">
      <w:pPr>
        <w:spacing w:before="120" w:after="120" w:line="240" w:lineRule="auto"/>
        <w:jc w:val="center"/>
        <w:rPr>
          <w:rFonts w:ascii="Arial" w:eastAsia="Calibri" w:hAnsi="Arial" w:cs="Arial"/>
          <w:b/>
        </w:rPr>
      </w:pPr>
      <w:r w:rsidRPr="00620763">
        <w:rPr>
          <w:rFonts w:ascii="Arial" w:eastAsia="Calibri" w:hAnsi="Arial" w:cs="Arial"/>
          <w:b/>
        </w:rPr>
        <w:lastRenderedPageBreak/>
        <w:t xml:space="preserve">ANEXO </w:t>
      </w:r>
      <w:r>
        <w:rPr>
          <w:rFonts w:ascii="Arial" w:eastAsia="Calibri" w:hAnsi="Arial" w:cs="Arial"/>
          <w:b/>
        </w:rPr>
        <w:t xml:space="preserve">A - </w:t>
      </w:r>
      <w:r w:rsidRPr="00620763">
        <w:rPr>
          <w:rFonts w:ascii="Arial" w:eastAsia="Calibri" w:hAnsi="Arial" w:cs="Arial"/>
          <w:b/>
        </w:rPr>
        <w:t xml:space="preserve"> DOCUMENTOS DE VERIFICACIÓN DE LOS TÍTULOS</w:t>
      </w:r>
    </w:p>
    <w:p w14:paraId="50A8D62E" w14:textId="77777777" w:rsidR="00B56371" w:rsidRDefault="00B56371">
      <w:pPr>
        <w:suppressAutoHyphens/>
        <w:autoSpaceDE w:val="0"/>
        <w:spacing w:before="120" w:after="120" w:line="240" w:lineRule="auto"/>
        <w:jc w:val="both"/>
        <w:rPr>
          <w:ins w:id="0" w:author="Usuario" w:date="2017-05-20T14:32:00Z"/>
          <w:rFonts w:ascii="Arial" w:eastAsia="Times New Roman" w:hAnsi="Arial" w:cs="Arial"/>
          <w:b/>
          <w:bCs/>
          <w:caps/>
          <w:lang w:eastAsia="ar-SA"/>
        </w:rPr>
        <w:sectPr w:rsidR="00B56371" w:rsidSect="00437F70">
          <w:footerReference w:type="default" r:id="rId7"/>
          <w:pgSz w:w="11906" w:h="16838"/>
          <w:pgMar w:top="1417" w:right="1701" w:bottom="1417" w:left="1701" w:header="708" w:footer="708" w:gutter="0"/>
          <w:cols w:space="708"/>
          <w:docGrid w:linePitch="360"/>
        </w:sectPr>
      </w:pPr>
    </w:p>
    <w:p w14:paraId="28B07CF9" w14:textId="5DCC887E" w:rsidR="004E1683" w:rsidRPr="00620763" w:rsidRDefault="004E1683" w:rsidP="00AA3B33">
      <w:pPr>
        <w:suppressAutoHyphens/>
        <w:autoSpaceDE w:val="0"/>
        <w:spacing w:before="120" w:after="120" w:line="240" w:lineRule="auto"/>
        <w:jc w:val="center"/>
        <w:rPr>
          <w:rFonts w:ascii="Arial" w:eastAsia="Times New Roman" w:hAnsi="Arial" w:cs="Arial"/>
          <w:b/>
          <w:bCs/>
          <w:caps/>
          <w:lang w:eastAsia="ar-SA"/>
        </w:rPr>
      </w:pPr>
      <w:r w:rsidRPr="00620763">
        <w:rPr>
          <w:rFonts w:ascii="Arial" w:eastAsia="Times New Roman" w:hAnsi="Arial" w:cs="Arial"/>
          <w:b/>
          <w:bCs/>
          <w:caps/>
          <w:lang w:eastAsia="ar-SA"/>
        </w:rPr>
        <w:lastRenderedPageBreak/>
        <w:t xml:space="preserve">ANEXO </w:t>
      </w:r>
      <w:r w:rsidR="00B56371">
        <w:rPr>
          <w:rFonts w:ascii="Arial" w:eastAsia="Times New Roman" w:hAnsi="Arial" w:cs="Arial"/>
          <w:b/>
          <w:bCs/>
          <w:caps/>
          <w:lang w:eastAsia="ar-SA"/>
        </w:rPr>
        <w:t>B</w:t>
      </w:r>
      <w:r w:rsidR="00B56371" w:rsidRPr="00620763">
        <w:rPr>
          <w:rFonts w:ascii="Arial" w:eastAsia="Times New Roman" w:hAnsi="Arial" w:cs="Arial"/>
          <w:b/>
          <w:bCs/>
          <w:caps/>
          <w:lang w:eastAsia="ar-SA"/>
        </w:rPr>
        <w:t xml:space="preserve"> </w:t>
      </w:r>
      <w:r w:rsidRPr="00620763">
        <w:rPr>
          <w:rFonts w:ascii="Arial" w:eastAsia="Times New Roman" w:hAnsi="Arial" w:cs="Arial"/>
          <w:b/>
          <w:bCs/>
          <w:caps/>
          <w:lang w:eastAsia="ar-SA"/>
        </w:rPr>
        <w:t>– Plan de estudios</w:t>
      </w:r>
    </w:p>
    <w:p w14:paraId="15B7285D" w14:textId="77777777" w:rsidR="004E1683" w:rsidRPr="00620763" w:rsidRDefault="004E1683" w:rsidP="0050181C">
      <w:pPr>
        <w:autoSpaceDE w:val="0"/>
        <w:autoSpaceDN w:val="0"/>
        <w:adjustRightInd w:val="0"/>
        <w:spacing w:before="120" w:after="120" w:line="240" w:lineRule="auto"/>
        <w:rPr>
          <w:rFonts w:ascii="Arial" w:hAnsi="Arial" w:cs="Arial"/>
          <w:b/>
          <w:bCs/>
          <w:color w:val="000000"/>
        </w:rPr>
      </w:pPr>
    </w:p>
    <w:p w14:paraId="2E942B56" w14:textId="397A7B34" w:rsidR="004E1683" w:rsidRPr="00620763" w:rsidRDefault="00010F99" w:rsidP="0050181C">
      <w:pPr>
        <w:autoSpaceDE w:val="0"/>
        <w:autoSpaceDN w:val="0"/>
        <w:adjustRightInd w:val="0"/>
        <w:spacing w:before="120" w:after="120" w:line="240" w:lineRule="auto"/>
        <w:rPr>
          <w:rFonts w:ascii="Arial" w:hAnsi="Arial" w:cs="Arial"/>
          <w:b/>
          <w:bCs/>
          <w:color w:val="000000"/>
        </w:rPr>
      </w:pPr>
      <w:r>
        <w:rPr>
          <w:rFonts w:ascii="Arial" w:hAnsi="Arial" w:cs="Arial"/>
          <w:b/>
          <w:bCs/>
          <w:color w:val="000000"/>
          <w:highlight w:val="lightGray"/>
        </w:rPr>
        <w:t>[Para cada curso, especificar la institución en la cual se imparte la docencia. Especificar, si los hubiera, los distintos itinerarios, así como la docencia impartida por profesores de la contraparte en régimen de movilidad</w:t>
      </w:r>
      <w:r w:rsidRPr="00620763" w:rsidDel="00010F99">
        <w:rPr>
          <w:rFonts w:ascii="Arial" w:hAnsi="Arial" w:cs="Arial"/>
          <w:b/>
          <w:bCs/>
          <w:color w:val="000000"/>
          <w:highlight w:val="lightGray"/>
        </w:rPr>
        <w:t xml:space="preserve"> </w:t>
      </w:r>
      <w:r w:rsidR="004E1683" w:rsidRPr="00620763">
        <w:rPr>
          <w:rFonts w:ascii="Arial" w:hAnsi="Arial" w:cs="Arial"/>
          <w:b/>
          <w:bCs/>
          <w:color w:val="000000"/>
          <w:highlight w:val="lightGray"/>
        </w:rPr>
        <w:t>*</w:t>
      </w:r>
      <w:r>
        <w:rPr>
          <w:rFonts w:ascii="Arial" w:hAnsi="Arial" w:cs="Arial"/>
          <w:b/>
          <w:bCs/>
          <w:color w:val="000000"/>
        </w:rPr>
        <w:t>]</w:t>
      </w:r>
    </w:p>
    <w:p w14:paraId="335E8D4C" w14:textId="77777777" w:rsidR="000A1495" w:rsidRDefault="000A1495" w:rsidP="0050181C">
      <w:pPr>
        <w:autoSpaceDE w:val="0"/>
        <w:autoSpaceDN w:val="0"/>
        <w:adjustRightInd w:val="0"/>
        <w:spacing w:before="120" w:after="120" w:line="240" w:lineRule="auto"/>
        <w:rPr>
          <w:rFonts w:ascii="Arial" w:hAnsi="Arial" w:cs="Arial"/>
          <w:b/>
          <w:color w:val="000000"/>
        </w:rPr>
      </w:pPr>
    </w:p>
    <w:p w14:paraId="1DD23C74" w14:textId="2A77D9B9" w:rsidR="000A1495" w:rsidRPr="0050181C" w:rsidRDefault="000A1495" w:rsidP="0050181C">
      <w:pPr>
        <w:autoSpaceDE w:val="0"/>
        <w:autoSpaceDN w:val="0"/>
        <w:adjustRightInd w:val="0"/>
        <w:spacing w:before="120" w:after="120" w:line="240" w:lineRule="auto"/>
        <w:rPr>
          <w:rFonts w:ascii="Arial" w:hAnsi="Arial" w:cs="Arial"/>
          <w:b/>
          <w:color w:val="000000"/>
        </w:rPr>
      </w:pPr>
      <w:r w:rsidRPr="0050181C">
        <w:rPr>
          <w:rFonts w:ascii="Arial" w:hAnsi="Arial" w:cs="Arial"/>
          <w:b/>
          <w:color w:val="000000"/>
        </w:rPr>
        <w:t xml:space="preserve">Estudiantes de </w:t>
      </w:r>
      <w:r w:rsidR="00A229D7">
        <w:rPr>
          <w:rFonts w:ascii="Arial" w:hAnsi="Arial" w:cs="Arial"/>
          <w:b/>
          <w:color w:val="000000"/>
        </w:rPr>
        <w:t>[</w:t>
      </w:r>
      <w:r w:rsidR="00A229D7" w:rsidRPr="0050181C">
        <w:rPr>
          <w:rFonts w:ascii="Arial" w:hAnsi="Arial" w:cs="Arial"/>
          <w:b/>
          <w:color w:val="000000"/>
          <w:highlight w:val="lightGray"/>
        </w:rPr>
        <w:t>N</w:t>
      </w:r>
      <w:r w:rsidR="00010F99">
        <w:rPr>
          <w:rFonts w:ascii="Arial" w:hAnsi="Arial" w:cs="Arial"/>
          <w:b/>
          <w:color w:val="000000"/>
          <w:highlight w:val="lightGray"/>
        </w:rPr>
        <w:t>ombre de la institución de origen, en caso de itinerarios diferenciados</w:t>
      </w:r>
      <w:r w:rsidR="00F953FF">
        <w:rPr>
          <w:rFonts w:ascii="Arial" w:hAnsi="Arial" w:cs="Arial"/>
          <w:b/>
          <w:color w:val="000000"/>
        </w:rPr>
        <w:t>]</w:t>
      </w:r>
      <w:r w:rsidRPr="0050181C">
        <w:rPr>
          <w:rFonts w:ascii="Arial" w:hAnsi="Arial" w:cs="Arial"/>
          <w:b/>
          <w:color w:val="000000"/>
        </w:rPr>
        <w:t xml:space="preserve"> – </w:t>
      </w:r>
      <w:r w:rsidR="00010F99">
        <w:rPr>
          <w:rFonts w:ascii="Arial" w:hAnsi="Arial" w:cs="Arial"/>
          <w:b/>
          <w:color w:val="000000"/>
        </w:rPr>
        <w:t xml:space="preserve">Curso… </w:t>
      </w:r>
      <w:r w:rsidR="00A229D7">
        <w:rPr>
          <w:rFonts w:ascii="Arial" w:hAnsi="Arial" w:cs="Arial"/>
          <w:b/>
          <w:color w:val="000000"/>
        </w:rPr>
        <w:t>[</w:t>
      </w:r>
      <w:r w:rsidR="00A229D7" w:rsidRPr="0050181C">
        <w:rPr>
          <w:rFonts w:ascii="Arial" w:hAnsi="Arial" w:cs="Arial"/>
          <w:b/>
          <w:color w:val="000000"/>
          <w:highlight w:val="lightGray"/>
        </w:rPr>
        <w:t>E</w:t>
      </w:r>
      <w:r w:rsidR="00010F99">
        <w:rPr>
          <w:rFonts w:ascii="Arial" w:hAnsi="Arial" w:cs="Arial"/>
          <w:b/>
          <w:color w:val="000000"/>
          <w:highlight w:val="lightGray"/>
        </w:rPr>
        <w:t>specificar curso</w:t>
      </w:r>
      <w:r w:rsidR="00A229D7">
        <w:rPr>
          <w:rFonts w:ascii="Arial" w:hAnsi="Arial" w:cs="Arial"/>
          <w:b/>
          <w:color w:val="000000"/>
        </w:rPr>
        <w:t>]</w:t>
      </w:r>
    </w:p>
    <w:tbl>
      <w:tblPr>
        <w:tblW w:w="8359" w:type="dxa"/>
        <w:tblCellMar>
          <w:left w:w="70" w:type="dxa"/>
          <w:right w:w="70" w:type="dxa"/>
        </w:tblCellMar>
        <w:tblLook w:val="04A0" w:firstRow="1" w:lastRow="0" w:firstColumn="1" w:lastColumn="0" w:noHBand="0" w:noVBand="1"/>
      </w:tblPr>
      <w:tblGrid>
        <w:gridCol w:w="5098"/>
        <w:gridCol w:w="1342"/>
        <w:gridCol w:w="727"/>
        <w:gridCol w:w="1192"/>
      </w:tblGrid>
      <w:tr w:rsidR="004E1683" w:rsidRPr="00620763" w14:paraId="745571F1" w14:textId="77777777" w:rsidTr="00437F70">
        <w:trPr>
          <w:trHeight w:val="2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505E655F" w14:textId="02A7C513" w:rsidR="004E1683" w:rsidRPr="00620763" w:rsidRDefault="001420E7" w:rsidP="0050181C">
            <w:pPr>
              <w:autoSpaceDE w:val="0"/>
              <w:autoSpaceDN w:val="0"/>
              <w:adjustRightInd w:val="0"/>
              <w:spacing w:before="120" w:after="120" w:line="240" w:lineRule="auto"/>
              <w:rPr>
                <w:rFonts w:ascii="Arial" w:hAnsi="Arial" w:cs="Arial"/>
                <w:color w:val="000000"/>
              </w:rPr>
            </w:pPr>
            <w:r>
              <w:rPr>
                <w:rFonts w:ascii="Arial" w:hAnsi="Arial" w:cs="Arial"/>
                <w:color w:val="000000"/>
              </w:rPr>
              <w:t>Asignatura [</w:t>
            </w:r>
            <w:r w:rsidRPr="0050181C">
              <w:rPr>
                <w:rFonts w:ascii="Arial" w:hAnsi="Arial" w:cs="Arial"/>
                <w:color w:val="000000"/>
                <w:highlight w:val="lightGray"/>
              </w:rPr>
              <w:t>en el idioma original</w:t>
            </w:r>
            <w:r w:rsidR="00713AC0" w:rsidRPr="0050181C">
              <w:rPr>
                <w:rFonts w:ascii="Arial" w:hAnsi="Arial" w:cs="Arial"/>
                <w:color w:val="000000"/>
                <w:highlight w:val="lightGray"/>
              </w:rPr>
              <w:t xml:space="preserve"> y con el código, en caso de tenerlo</w:t>
            </w:r>
            <w:r>
              <w:rPr>
                <w:rFonts w:ascii="Arial" w:hAnsi="Arial" w:cs="Arial"/>
                <w:color w:val="000000"/>
              </w:rPr>
              <w:t>]</w:t>
            </w:r>
          </w:p>
        </w:tc>
        <w:tc>
          <w:tcPr>
            <w:tcW w:w="1342" w:type="dxa"/>
            <w:tcBorders>
              <w:top w:val="single" w:sz="4" w:space="0" w:color="auto"/>
              <w:left w:val="single" w:sz="4" w:space="0" w:color="auto"/>
              <w:bottom w:val="single" w:sz="4" w:space="0" w:color="auto"/>
              <w:right w:val="single" w:sz="4" w:space="0" w:color="auto"/>
            </w:tcBorders>
          </w:tcPr>
          <w:p w14:paraId="5063BC1C"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r w:rsidRPr="00620763">
              <w:rPr>
                <w:rFonts w:ascii="Arial" w:hAnsi="Arial" w:cs="Arial"/>
                <w:color w:val="000000"/>
              </w:rPr>
              <w:t>Semestre</w:t>
            </w:r>
          </w:p>
        </w:tc>
        <w:tc>
          <w:tcPr>
            <w:tcW w:w="727" w:type="dxa"/>
            <w:tcBorders>
              <w:top w:val="single" w:sz="4" w:space="0" w:color="auto"/>
              <w:left w:val="single" w:sz="4" w:space="0" w:color="auto"/>
              <w:bottom w:val="single" w:sz="4" w:space="0" w:color="auto"/>
              <w:right w:val="single" w:sz="4" w:space="0" w:color="auto"/>
            </w:tcBorders>
          </w:tcPr>
          <w:p w14:paraId="1D346CC5"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r w:rsidRPr="00620763">
              <w:rPr>
                <w:rFonts w:ascii="Arial" w:hAnsi="Arial" w:cs="Arial"/>
                <w:color w:val="000000"/>
              </w:rPr>
              <w:t>ECTS</w:t>
            </w:r>
          </w:p>
        </w:tc>
        <w:tc>
          <w:tcPr>
            <w:tcW w:w="1192" w:type="dxa"/>
            <w:tcBorders>
              <w:top w:val="single" w:sz="4" w:space="0" w:color="auto"/>
              <w:left w:val="single" w:sz="4" w:space="0" w:color="auto"/>
              <w:bottom w:val="single" w:sz="4" w:space="0" w:color="auto"/>
              <w:right w:val="single" w:sz="4" w:space="0" w:color="auto"/>
            </w:tcBorders>
          </w:tcPr>
          <w:p w14:paraId="7F3D78EF" w14:textId="2AD53F0D" w:rsidR="004E1683" w:rsidRPr="00620763" w:rsidRDefault="004E1683" w:rsidP="0050181C">
            <w:pPr>
              <w:autoSpaceDE w:val="0"/>
              <w:autoSpaceDN w:val="0"/>
              <w:adjustRightInd w:val="0"/>
              <w:spacing w:before="120" w:after="120" w:line="240" w:lineRule="auto"/>
              <w:jc w:val="center"/>
              <w:rPr>
                <w:rFonts w:ascii="Arial" w:hAnsi="Arial" w:cs="Arial"/>
                <w:color w:val="000000"/>
              </w:rPr>
            </w:pPr>
            <w:r w:rsidRPr="00620763">
              <w:rPr>
                <w:rFonts w:ascii="Arial" w:hAnsi="Arial" w:cs="Arial"/>
                <w:color w:val="000000"/>
              </w:rPr>
              <w:t>Curso en</w:t>
            </w:r>
            <w:r w:rsidR="00F953FF">
              <w:rPr>
                <w:rFonts w:ascii="Arial" w:hAnsi="Arial" w:cs="Arial"/>
                <w:color w:val="000000"/>
              </w:rPr>
              <w:t xml:space="preserve"> el plan de estudios original</w:t>
            </w:r>
          </w:p>
        </w:tc>
      </w:tr>
      <w:tr w:rsidR="004E1683" w:rsidRPr="00620763" w14:paraId="2B6E2D09" w14:textId="77777777" w:rsidTr="00437F70">
        <w:trPr>
          <w:trHeight w:val="2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D0113FA" w14:textId="77777777" w:rsidR="004E1683" w:rsidRPr="00620763" w:rsidRDefault="004E1683" w:rsidP="0050181C">
            <w:pPr>
              <w:autoSpaceDE w:val="0"/>
              <w:autoSpaceDN w:val="0"/>
              <w:adjustRightInd w:val="0"/>
              <w:spacing w:before="120" w:after="120" w:line="240" w:lineRule="auto"/>
              <w:rPr>
                <w:rFonts w:ascii="Arial" w:hAnsi="Arial" w:cs="Arial"/>
                <w:b/>
                <w:color w:val="000000"/>
              </w:rPr>
            </w:pPr>
          </w:p>
        </w:tc>
        <w:tc>
          <w:tcPr>
            <w:tcW w:w="1342" w:type="dxa"/>
            <w:tcBorders>
              <w:top w:val="single" w:sz="4" w:space="0" w:color="auto"/>
              <w:left w:val="single" w:sz="4" w:space="0" w:color="auto"/>
              <w:bottom w:val="single" w:sz="4" w:space="0" w:color="auto"/>
              <w:right w:val="single" w:sz="4" w:space="0" w:color="auto"/>
            </w:tcBorders>
          </w:tcPr>
          <w:p w14:paraId="7D68272C" w14:textId="77777777" w:rsidR="004E1683" w:rsidRPr="00620763" w:rsidRDefault="004E1683" w:rsidP="0050181C">
            <w:pPr>
              <w:autoSpaceDE w:val="0"/>
              <w:autoSpaceDN w:val="0"/>
              <w:adjustRightInd w:val="0"/>
              <w:spacing w:before="120" w:after="120" w:line="240" w:lineRule="auto"/>
              <w:jc w:val="center"/>
              <w:rPr>
                <w:rFonts w:ascii="Arial" w:hAnsi="Arial" w:cs="Arial"/>
                <w:b/>
                <w:color w:val="00000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FB3BC85" w14:textId="77777777" w:rsidR="004E1683" w:rsidRPr="00620763" w:rsidRDefault="004E1683" w:rsidP="0050181C">
            <w:pPr>
              <w:autoSpaceDE w:val="0"/>
              <w:autoSpaceDN w:val="0"/>
              <w:adjustRightInd w:val="0"/>
              <w:spacing w:before="120" w:after="120" w:line="240" w:lineRule="auto"/>
              <w:jc w:val="center"/>
              <w:rPr>
                <w:rFonts w:ascii="Arial" w:hAnsi="Arial" w:cs="Arial"/>
                <w:b/>
                <w:color w:val="000000"/>
              </w:rPr>
            </w:pPr>
          </w:p>
        </w:tc>
        <w:tc>
          <w:tcPr>
            <w:tcW w:w="1192" w:type="dxa"/>
            <w:tcBorders>
              <w:top w:val="single" w:sz="4" w:space="0" w:color="auto"/>
              <w:left w:val="single" w:sz="4" w:space="0" w:color="auto"/>
              <w:bottom w:val="single" w:sz="4" w:space="0" w:color="auto"/>
              <w:right w:val="single" w:sz="4" w:space="0" w:color="auto"/>
            </w:tcBorders>
          </w:tcPr>
          <w:p w14:paraId="4D5405C5" w14:textId="77777777" w:rsidR="004E1683" w:rsidRPr="00620763" w:rsidRDefault="004E1683" w:rsidP="0050181C">
            <w:pPr>
              <w:autoSpaceDE w:val="0"/>
              <w:autoSpaceDN w:val="0"/>
              <w:adjustRightInd w:val="0"/>
              <w:spacing w:before="120" w:after="120" w:line="240" w:lineRule="auto"/>
              <w:jc w:val="center"/>
              <w:rPr>
                <w:rFonts w:ascii="Arial" w:hAnsi="Arial" w:cs="Arial"/>
                <w:b/>
                <w:color w:val="000000"/>
              </w:rPr>
            </w:pPr>
          </w:p>
        </w:tc>
      </w:tr>
      <w:tr w:rsidR="004E1683" w:rsidRPr="00620763" w14:paraId="12A162A6"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3CC27D46"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0C4CB974"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76735481"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417DD000"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074DBE08"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54523B31"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71B5AC2D"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619B3155"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19C074CE"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0DB5686F"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4C7FFF6A"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65765C6C"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08C4900D"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77D6FD04"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5B5AA8A6"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0374260C"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19E444EC"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6534CBCD"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357B6EE9"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7E837624"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4004D780"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14CC1242"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73E52FC3"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3A66381D"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2826FF24"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tcPr>
          <w:p w14:paraId="14583978" w14:textId="77777777" w:rsidR="004E1683" w:rsidRPr="00620763" w:rsidRDefault="004E1683" w:rsidP="0050181C">
            <w:pPr>
              <w:autoSpaceDE w:val="0"/>
              <w:autoSpaceDN w:val="0"/>
              <w:adjustRightInd w:val="0"/>
              <w:spacing w:before="120" w:after="120" w:line="240" w:lineRule="auto"/>
              <w:rPr>
                <w:rFonts w:ascii="Arial" w:hAnsi="Arial" w:cs="Arial"/>
                <w:b/>
                <w:color w:val="000000"/>
              </w:rPr>
            </w:pPr>
          </w:p>
        </w:tc>
        <w:tc>
          <w:tcPr>
            <w:tcW w:w="1342" w:type="dxa"/>
            <w:tcBorders>
              <w:top w:val="nil"/>
              <w:left w:val="single" w:sz="4" w:space="0" w:color="auto"/>
              <w:bottom w:val="single" w:sz="4" w:space="0" w:color="auto"/>
              <w:right w:val="single" w:sz="4" w:space="0" w:color="auto"/>
            </w:tcBorders>
          </w:tcPr>
          <w:p w14:paraId="17A163C6" w14:textId="77777777" w:rsidR="004E1683" w:rsidRPr="00620763" w:rsidRDefault="004E1683" w:rsidP="0050181C">
            <w:pPr>
              <w:autoSpaceDE w:val="0"/>
              <w:autoSpaceDN w:val="0"/>
              <w:adjustRightInd w:val="0"/>
              <w:spacing w:before="120" w:after="120" w:line="240" w:lineRule="auto"/>
              <w:jc w:val="center"/>
              <w:rPr>
                <w:rFonts w:ascii="Arial" w:hAnsi="Arial" w:cs="Arial"/>
                <w:b/>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bottom"/>
          </w:tcPr>
          <w:p w14:paraId="257D58BB" w14:textId="77777777" w:rsidR="004E1683" w:rsidRPr="00620763" w:rsidRDefault="004E1683" w:rsidP="0050181C">
            <w:pPr>
              <w:autoSpaceDE w:val="0"/>
              <w:autoSpaceDN w:val="0"/>
              <w:adjustRightInd w:val="0"/>
              <w:spacing w:before="120" w:after="120" w:line="240" w:lineRule="auto"/>
              <w:jc w:val="center"/>
              <w:rPr>
                <w:rFonts w:ascii="Arial" w:hAnsi="Arial" w:cs="Arial"/>
                <w:b/>
                <w:color w:val="000000"/>
              </w:rPr>
            </w:pPr>
          </w:p>
        </w:tc>
        <w:tc>
          <w:tcPr>
            <w:tcW w:w="1192" w:type="dxa"/>
            <w:tcBorders>
              <w:top w:val="nil"/>
              <w:left w:val="single" w:sz="4" w:space="0" w:color="auto"/>
              <w:bottom w:val="single" w:sz="4" w:space="0" w:color="auto"/>
              <w:right w:val="single" w:sz="4" w:space="0" w:color="auto"/>
            </w:tcBorders>
          </w:tcPr>
          <w:p w14:paraId="54C1C171" w14:textId="77777777" w:rsidR="004E1683" w:rsidRPr="00620763" w:rsidRDefault="004E1683" w:rsidP="0050181C">
            <w:pPr>
              <w:autoSpaceDE w:val="0"/>
              <w:autoSpaceDN w:val="0"/>
              <w:adjustRightInd w:val="0"/>
              <w:spacing w:before="120" w:after="120" w:line="240" w:lineRule="auto"/>
              <w:jc w:val="center"/>
              <w:rPr>
                <w:rFonts w:ascii="Arial" w:hAnsi="Arial" w:cs="Arial"/>
                <w:b/>
                <w:color w:val="000000"/>
              </w:rPr>
            </w:pPr>
          </w:p>
        </w:tc>
      </w:tr>
      <w:tr w:rsidR="004E1683" w:rsidRPr="00620763" w14:paraId="6A552055"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7B16E1EA"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37E5C60B"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04EB6D8A"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56D5FCEE"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6CEC4602"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5EC64FF8"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78F6B6EE"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2BD4C07F"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1BE9A1AE"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2F1A4952"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3F46A49A"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142574C0"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7BFCA431"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2633DFB7"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6E460DEB"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1E7BA077"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07C7A843"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118EBA34"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2B8A28A5"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4C0083AC"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1090D142"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1EB87F36"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26F4F0DE"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1DC93B9C"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5EC7FB66"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4AC83992"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7E5578F1"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300DACC3"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17A98E62"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1B65367E"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390461EE" w14:textId="77777777" w:rsidR="004E1683" w:rsidRPr="00620763" w:rsidRDefault="004E1683" w:rsidP="0050181C">
            <w:pPr>
              <w:autoSpaceDE w:val="0"/>
              <w:autoSpaceDN w:val="0"/>
              <w:adjustRightInd w:val="0"/>
              <w:spacing w:before="120" w:after="120" w:line="240" w:lineRule="auto"/>
              <w:rPr>
                <w:rFonts w:ascii="Arial" w:hAnsi="Arial" w:cs="Arial"/>
                <w:b/>
                <w:color w:val="000000"/>
              </w:rPr>
            </w:pPr>
          </w:p>
        </w:tc>
        <w:tc>
          <w:tcPr>
            <w:tcW w:w="1342" w:type="dxa"/>
            <w:tcBorders>
              <w:top w:val="nil"/>
              <w:left w:val="single" w:sz="4" w:space="0" w:color="auto"/>
              <w:bottom w:val="single" w:sz="4" w:space="0" w:color="auto"/>
              <w:right w:val="single" w:sz="4" w:space="0" w:color="auto"/>
            </w:tcBorders>
            <w:vAlign w:val="center"/>
          </w:tcPr>
          <w:p w14:paraId="782DB42F"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0C666F48"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vAlign w:val="center"/>
          </w:tcPr>
          <w:p w14:paraId="50C7C88A" w14:textId="77777777" w:rsidR="004E1683" w:rsidRPr="00620763" w:rsidRDefault="004E1683" w:rsidP="0050181C">
            <w:pPr>
              <w:autoSpaceDE w:val="0"/>
              <w:autoSpaceDN w:val="0"/>
              <w:adjustRightInd w:val="0"/>
              <w:spacing w:before="120" w:after="120" w:line="240" w:lineRule="auto"/>
              <w:jc w:val="center"/>
              <w:rPr>
                <w:rFonts w:ascii="Arial" w:hAnsi="Arial" w:cs="Arial"/>
                <w:b/>
                <w:color w:val="000000"/>
              </w:rPr>
            </w:pPr>
          </w:p>
        </w:tc>
      </w:tr>
      <w:tr w:rsidR="004E1683" w:rsidRPr="00620763" w14:paraId="7842F762"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hideMark/>
          </w:tcPr>
          <w:p w14:paraId="14E849E1"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r w:rsidRPr="00620763">
              <w:rPr>
                <w:rFonts w:ascii="Arial" w:hAnsi="Arial" w:cs="Arial"/>
                <w:color w:val="000000"/>
              </w:rPr>
              <w:t xml:space="preserve">Total créditos </w:t>
            </w:r>
          </w:p>
        </w:tc>
        <w:tc>
          <w:tcPr>
            <w:tcW w:w="1342" w:type="dxa"/>
            <w:tcBorders>
              <w:top w:val="nil"/>
              <w:left w:val="single" w:sz="4" w:space="0" w:color="auto"/>
              <w:bottom w:val="single" w:sz="4" w:space="0" w:color="auto"/>
              <w:right w:val="single" w:sz="4" w:space="0" w:color="auto"/>
            </w:tcBorders>
          </w:tcPr>
          <w:p w14:paraId="2E6708DE"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vAlign w:val="center"/>
          </w:tcPr>
          <w:p w14:paraId="41CBF51B"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4886D916"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bl>
    <w:p w14:paraId="3C195500" w14:textId="77777777" w:rsidR="004E1683" w:rsidRDefault="004E1683" w:rsidP="0050181C">
      <w:pPr>
        <w:autoSpaceDE w:val="0"/>
        <w:autoSpaceDN w:val="0"/>
        <w:adjustRightInd w:val="0"/>
        <w:spacing w:before="120" w:after="120" w:line="240" w:lineRule="auto"/>
        <w:rPr>
          <w:rFonts w:ascii="Arial" w:hAnsi="Arial" w:cs="Arial"/>
          <w:color w:val="000000"/>
        </w:rPr>
      </w:pPr>
    </w:p>
    <w:p w14:paraId="32DEB825" w14:textId="0F533120" w:rsidR="004E1683" w:rsidRPr="00620763" w:rsidRDefault="004E1683" w:rsidP="0050181C">
      <w:pPr>
        <w:autoSpaceDE w:val="0"/>
        <w:autoSpaceDN w:val="0"/>
        <w:adjustRightInd w:val="0"/>
        <w:spacing w:before="120" w:after="120" w:line="240" w:lineRule="auto"/>
        <w:rPr>
          <w:rFonts w:ascii="Arial" w:hAnsi="Arial" w:cs="Arial"/>
          <w:color w:val="000000"/>
        </w:rPr>
      </w:pPr>
      <w:r w:rsidRPr="00620763">
        <w:rPr>
          <w:rFonts w:ascii="Arial" w:hAnsi="Arial" w:cs="Arial"/>
          <w:color w:val="000000"/>
        </w:rPr>
        <w:t xml:space="preserve">* Enseñanza basada en movilidad de profesorado: </w:t>
      </w:r>
      <w:r w:rsidR="00B05E63">
        <w:rPr>
          <w:rFonts w:ascii="Arial" w:hAnsi="Arial" w:cs="Arial"/>
          <w:color w:val="000000"/>
        </w:rPr>
        <w:t>[</w:t>
      </w:r>
      <w:r w:rsidR="00B05E63" w:rsidRPr="0050181C">
        <w:rPr>
          <w:rFonts w:ascii="Arial" w:hAnsi="Arial" w:cs="Arial"/>
          <w:color w:val="000000"/>
          <w:highlight w:val="lightGray"/>
        </w:rPr>
        <w:t>Indicar si hay créditos cuya docencia es impartida por profesores de la institución contraparte durante ese semestre/curso</w:t>
      </w:r>
      <w:r w:rsidR="00B05E63">
        <w:rPr>
          <w:rFonts w:ascii="Arial" w:hAnsi="Arial" w:cs="Arial"/>
          <w:color w:val="000000"/>
        </w:rPr>
        <w:t>]</w:t>
      </w:r>
    </w:p>
    <w:p w14:paraId="254B206F"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p w14:paraId="4E28169E" w14:textId="77777777" w:rsidR="008329D3" w:rsidRDefault="008329D3" w:rsidP="0050181C">
      <w:pPr>
        <w:spacing w:before="120" w:after="120" w:line="240" w:lineRule="auto"/>
        <w:rPr>
          <w:rFonts w:ascii="Arial" w:hAnsi="Arial" w:cs="Arial"/>
        </w:rPr>
        <w:sectPr w:rsidR="008329D3" w:rsidSect="00437F70">
          <w:pgSz w:w="11906" w:h="16838"/>
          <w:pgMar w:top="1417" w:right="1701" w:bottom="1417" w:left="1701" w:header="708" w:footer="708" w:gutter="0"/>
          <w:cols w:space="708"/>
          <w:docGrid w:linePitch="360"/>
        </w:sectPr>
      </w:pPr>
    </w:p>
    <w:p w14:paraId="72F8927F" w14:textId="5AFBEE9D" w:rsidR="004E1683" w:rsidRPr="00620763" w:rsidRDefault="004E1683" w:rsidP="00AA3B33">
      <w:pPr>
        <w:spacing w:before="120" w:after="120" w:line="240" w:lineRule="auto"/>
        <w:jc w:val="center"/>
        <w:rPr>
          <w:rFonts w:ascii="Arial" w:eastAsia="Calibri" w:hAnsi="Arial" w:cs="Arial"/>
          <w:b/>
          <w:bCs/>
          <w:lang w:val="es-ES_tradnl"/>
        </w:rPr>
      </w:pPr>
      <w:r w:rsidRPr="00620763">
        <w:rPr>
          <w:rFonts w:ascii="Arial" w:eastAsia="Calibri" w:hAnsi="Arial" w:cs="Arial"/>
          <w:b/>
        </w:rPr>
        <w:lastRenderedPageBreak/>
        <w:t xml:space="preserve">ANEXO </w:t>
      </w:r>
      <w:r w:rsidR="00B56371">
        <w:rPr>
          <w:rFonts w:ascii="Arial" w:eastAsia="Calibri" w:hAnsi="Arial" w:cs="Arial"/>
          <w:b/>
        </w:rPr>
        <w:t>C</w:t>
      </w:r>
      <w:r w:rsidRPr="00620763">
        <w:rPr>
          <w:rFonts w:ascii="Arial" w:eastAsia="Calibri" w:hAnsi="Arial" w:cs="Arial"/>
          <w:b/>
        </w:rPr>
        <w:t>: NORMATIVA DE EVALUACIÓN</w:t>
      </w:r>
    </w:p>
    <w:p w14:paraId="45190FF1" w14:textId="77777777" w:rsidR="004E1683" w:rsidRPr="0050181C" w:rsidRDefault="004E1683" w:rsidP="0050181C">
      <w:pPr>
        <w:spacing w:before="120" w:after="120" w:line="240" w:lineRule="auto"/>
        <w:jc w:val="both"/>
        <w:rPr>
          <w:rFonts w:ascii="Arial" w:eastAsia="Calibri" w:hAnsi="Arial" w:cs="Arial"/>
          <w:lang w:val="es-ES_tradnl"/>
        </w:rPr>
      </w:pPr>
    </w:p>
    <w:p w14:paraId="6D85697D" w14:textId="77777777" w:rsidR="004E1683" w:rsidRPr="00620763" w:rsidRDefault="004E1683" w:rsidP="0050181C">
      <w:pPr>
        <w:spacing w:before="120" w:after="120" w:line="240" w:lineRule="auto"/>
        <w:jc w:val="both"/>
        <w:rPr>
          <w:rFonts w:ascii="Arial" w:eastAsia="Calibri" w:hAnsi="Arial" w:cs="Arial"/>
          <w:lang w:val="es-ES_tradnl"/>
        </w:rPr>
      </w:pPr>
      <w:r w:rsidRPr="00620763">
        <w:rPr>
          <w:rFonts w:ascii="Arial" w:eastAsia="Calibri" w:hAnsi="Arial" w:cs="Arial"/>
          <w:b/>
          <w:lang w:val="es-ES_tradnl"/>
        </w:rPr>
        <w:t>Artículo 1.</w:t>
      </w:r>
      <w:r w:rsidRPr="00620763">
        <w:rPr>
          <w:rFonts w:ascii="Arial" w:eastAsia="Calibri" w:hAnsi="Arial" w:cs="Arial"/>
          <w:lang w:val="es-ES_tradnl"/>
        </w:rPr>
        <w:t xml:space="preserve"> Cada universidad aplicará su normativa de evaluación, que será la común a la del resto de estudiantes de la institución salvo que se especifique otra cosa.</w:t>
      </w:r>
    </w:p>
    <w:p w14:paraId="322CD18E" w14:textId="2EE53585" w:rsidR="004E1683" w:rsidRPr="00620763" w:rsidRDefault="004E1683" w:rsidP="0050181C">
      <w:pPr>
        <w:spacing w:before="120" w:after="120" w:line="240" w:lineRule="auto"/>
        <w:jc w:val="both"/>
        <w:rPr>
          <w:rFonts w:ascii="Arial" w:eastAsia="Calibri" w:hAnsi="Arial" w:cs="Arial"/>
          <w:highlight w:val="lightGray"/>
          <w:lang w:val="es-ES_tradnl"/>
        </w:rPr>
      </w:pPr>
      <w:r w:rsidRPr="00620763">
        <w:rPr>
          <w:rFonts w:ascii="Arial" w:eastAsia="Calibri" w:hAnsi="Arial" w:cs="Arial"/>
          <w:b/>
          <w:lang w:val="es-ES_tradnl"/>
        </w:rPr>
        <w:t xml:space="preserve">Artículo 2. </w:t>
      </w:r>
      <w:r w:rsidRPr="00620763">
        <w:rPr>
          <w:rFonts w:ascii="Arial" w:eastAsia="Calibri" w:hAnsi="Arial" w:cs="Arial"/>
          <w:lang w:val="es-ES_tradnl"/>
        </w:rPr>
        <w:t xml:space="preserve">La normativa de evaluación será la vigente en cada uno de los centros participantes durante el curso académico en el que se desarrolle el período de estudios. Dicha normativa podrá consultarse a través de la página web </w:t>
      </w:r>
      <w:r w:rsidR="00BC0CF4" w:rsidRPr="00620763">
        <w:rPr>
          <w:rFonts w:ascii="Arial" w:eastAsia="Calibri" w:hAnsi="Arial" w:cs="Arial"/>
          <w:lang w:val="es-ES_tradnl"/>
        </w:rPr>
        <w:t>[</w:t>
      </w:r>
      <w:r w:rsidR="00BC0CF4" w:rsidRPr="00620763">
        <w:rPr>
          <w:rFonts w:ascii="Arial" w:eastAsia="Calibri" w:hAnsi="Arial" w:cs="Arial"/>
          <w:highlight w:val="lightGray"/>
          <w:lang w:val="es-ES_tradnl"/>
        </w:rPr>
        <w:t>web de la institución contraparte y web de la Facultad/Escuela UAM</w:t>
      </w:r>
      <w:r w:rsidR="00BC0CF4" w:rsidRPr="00620763">
        <w:rPr>
          <w:rFonts w:ascii="Arial" w:eastAsia="Calibri" w:hAnsi="Arial" w:cs="Arial"/>
          <w:lang w:val="es-ES_tradnl"/>
        </w:rPr>
        <w:t>].</w:t>
      </w:r>
    </w:p>
    <w:p w14:paraId="7C6FF2D9" w14:textId="2B036977" w:rsidR="004E1683" w:rsidRPr="00620763" w:rsidRDefault="004E1683" w:rsidP="0050181C">
      <w:pPr>
        <w:spacing w:before="120" w:after="120" w:line="240" w:lineRule="auto"/>
        <w:jc w:val="both"/>
        <w:rPr>
          <w:rFonts w:ascii="Arial" w:eastAsia="Calibri" w:hAnsi="Arial" w:cs="Arial"/>
          <w:lang w:val="es-ES_tradnl"/>
        </w:rPr>
      </w:pPr>
      <w:r w:rsidRPr="00620763">
        <w:rPr>
          <w:rFonts w:ascii="Arial" w:eastAsia="Calibri" w:hAnsi="Arial" w:cs="Arial"/>
          <w:b/>
          <w:lang w:val="es-ES_tradnl"/>
        </w:rPr>
        <w:t>Artículo 3.</w:t>
      </w:r>
      <w:r w:rsidRPr="00620763">
        <w:rPr>
          <w:rFonts w:ascii="Arial" w:eastAsia="Calibri" w:hAnsi="Arial" w:cs="Arial"/>
          <w:lang w:val="es-ES_tradnl"/>
        </w:rPr>
        <w:t xml:space="preserve"> Todo cambio en la normativa de evaluación deberá ser comunicado al coordinador del centro </w:t>
      </w:r>
      <w:r w:rsidR="00437F70" w:rsidRPr="00620763">
        <w:rPr>
          <w:rFonts w:ascii="Arial" w:eastAsia="Calibri" w:hAnsi="Arial" w:cs="Arial"/>
          <w:lang w:val="es-ES_tradnl"/>
        </w:rPr>
        <w:t xml:space="preserve"> de la contraparte </w:t>
      </w:r>
      <w:r w:rsidRPr="00620763">
        <w:rPr>
          <w:rFonts w:ascii="Arial" w:eastAsia="Calibri" w:hAnsi="Arial" w:cs="Arial"/>
          <w:lang w:val="es-ES_tradnl"/>
        </w:rPr>
        <w:t>y no tendrá efectos retroactivos.</w:t>
      </w:r>
    </w:p>
    <w:p w14:paraId="6DC46CDC" w14:textId="06B9ED89" w:rsidR="004E1683" w:rsidRPr="00620763" w:rsidRDefault="004E1683" w:rsidP="0050181C">
      <w:pPr>
        <w:spacing w:before="120" w:after="120" w:line="240" w:lineRule="auto"/>
        <w:jc w:val="both"/>
        <w:rPr>
          <w:rFonts w:ascii="Arial" w:eastAsia="Calibri" w:hAnsi="Arial" w:cs="Arial"/>
          <w:lang w:val="es-ES_tradnl"/>
        </w:rPr>
      </w:pPr>
      <w:r w:rsidRPr="00620763">
        <w:rPr>
          <w:rFonts w:ascii="Arial" w:eastAsia="Calibri" w:hAnsi="Arial" w:cs="Arial"/>
          <w:b/>
          <w:lang w:val="es-ES_tradnl"/>
        </w:rPr>
        <w:t>Artículo 4.</w:t>
      </w:r>
      <w:r w:rsidRPr="00620763">
        <w:rPr>
          <w:rFonts w:ascii="Arial" w:eastAsia="Calibri" w:hAnsi="Arial" w:cs="Arial"/>
          <w:lang w:val="es-ES_tradnl"/>
        </w:rPr>
        <w:t xml:space="preserve"> </w:t>
      </w:r>
      <w:r w:rsidR="00452582">
        <w:rPr>
          <w:rFonts w:ascii="Arial" w:eastAsia="Calibri" w:hAnsi="Arial" w:cs="Arial"/>
          <w:lang w:val="es-ES_tradnl"/>
        </w:rPr>
        <w:t xml:space="preserve">Los estudiantes tendrán el número de convocatorias que establezca la institución donde se cursa cada materia o asignatura </w:t>
      </w:r>
      <w:r w:rsidR="004E020E" w:rsidRPr="00620763">
        <w:rPr>
          <w:rFonts w:ascii="Arial" w:eastAsia="Calibri" w:hAnsi="Arial" w:cs="Arial"/>
          <w:lang w:val="es-ES_tradnl"/>
        </w:rPr>
        <w:t>[</w:t>
      </w:r>
      <w:r w:rsidRPr="0050181C">
        <w:rPr>
          <w:rFonts w:ascii="Arial" w:eastAsia="Calibri" w:hAnsi="Arial" w:cs="Arial"/>
          <w:highlight w:val="lightGray"/>
          <w:lang w:val="es-ES_tradnl"/>
        </w:rPr>
        <w:t>E</w:t>
      </w:r>
      <w:r w:rsidR="00BA680A" w:rsidRPr="0050181C">
        <w:rPr>
          <w:rFonts w:ascii="Arial" w:eastAsia="Calibri" w:hAnsi="Arial" w:cs="Arial"/>
          <w:highlight w:val="lightGray"/>
          <w:lang w:val="es-ES_tradnl"/>
        </w:rPr>
        <w:t>specificar número de convocatorias en cada institución</w:t>
      </w:r>
      <w:r w:rsidR="004E020E" w:rsidRPr="00620763">
        <w:rPr>
          <w:rFonts w:ascii="Arial" w:eastAsia="Calibri" w:hAnsi="Arial" w:cs="Arial"/>
          <w:lang w:val="es-ES_tradnl"/>
        </w:rPr>
        <w:t>]</w:t>
      </w:r>
    </w:p>
    <w:p w14:paraId="239121D8" w14:textId="525D9979" w:rsidR="004E1683" w:rsidRPr="00620763" w:rsidRDefault="004E1683" w:rsidP="0050181C">
      <w:pPr>
        <w:spacing w:before="120" w:after="120" w:line="240" w:lineRule="auto"/>
        <w:jc w:val="both"/>
        <w:rPr>
          <w:rFonts w:ascii="Arial" w:eastAsia="Calibri" w:hAnsi="Arial" w:cs="Arial"/>
        </w:rPr>
      </w:pPr>
      <w:r w:rsidRPr="00620763">
        <w:rPr>
          <w:rFonts w:ascii="Arial" w:eastAsia="Calibri" w:hAnsi="Arial" w:cs="Arial"/>
          <w:lang w:val="es-ES_tradnl"/>
        </w:rPr>
        <w:t xml:space="preserve"> </w:t>
      </w:r>
    </w:p>
    <w:p w14:paraId="11CC20EE" w14:textId="77777777" w:rsidR="004E1683" w:rsidRPr="00620763" w:rsidRDefault="004E1683" w:rsidP="0050181C">
      <w:pPr>
        <w:spacing w:before="120" w:after="120" w:line="240" w:lineRule="auto"/>
        <w:jc w:val="both"/>
        <w:rPr>
          <w:rFonts w:ascii="Arial" w:eastAsia="Calibri" w:hAnsi="Arial" w:cs="Arial"/>
        </w:rPr>
      </w:pPr>
    </w:p>
    <w:p w14:paraId="5F180C8C" w14:textId="0F17A2F4" w:rsidR="00BA680A" w:rsidRPr="00620763" w:rsidRDefault="00BA680A" w:rsidP="0050181C">
      <w:pPr>
        <w:spacing w:before="120" w:after="120" w:line="240" w:lineRule="auto"/>
        <w:rPr>
          <w:rFonts w:ascii="Arial" w:hAnsi="Arial" w:cs="Arial"/>
        </w:rPr>
      </w:pPr>
    </w:p>
    <w:p w14:paraId="043C19D3" w14:textId="77777777" w:rsidR="00BA680A" w:rsidRPr="00620763" w:rsidRDefault="00BA680A" w:rsidP="0050181C">
      <w:pPr>
        <w:spacing w:before="120" w:after="120"/>
        <w:rPr>
          <w:rFonts w:ascii="Arial" w:hAnsi="Arial" w:cs="Arial"/>
        </w:rPr>
      </w:pPr>
    </w:p>
    <w:p w14:paraId="18D332A6" w14:textId="227C3CE1" w:rsidR="00BA680A" w:rsidRPr="00620763" w:rsidRDefault="00BA680A" w:rsidP="0050181C">
      <w:pPr>
        <w:tabs>
          <w:tab w:val="left" w:pos="3219"/>
        </w:tabs>
        <w:spacing w:before="120" w:after="120"/>
        <w:rPr>
          <w:rFonts w:ascii="Arial" w:hAnsi="Arial" w:cs="Arial"/>
        </w:rPr>
      </w:pPr>
      <w:r w:rsidRPr="00620763">
        <w:rPr>
          <w:rFonts w:ascii="Arial" w:hAnsi="Arial" w:cs="Arial"/>
        </w:rPr>
        <w:tab/>
      </w:r>
    </w:p>
    <w:p w14:paraId="650AE508" w14:textId="6E0153B2" w:rsidR="00BA680A" w:rsidRPr="00620763" w:rsidRDefault="00BA680A" w:rsidP="0050181C">
      <w:pPr>
        <w:spacing w:before="120" w:after="120"/>
        <w:rPr>
          <w:rFonts w:ascii="Arial" w:hAnsi="Arial" w:cs="Arial"/>
        </w:rPr>
      </w:pPr>
    </w:p>
    <w:p w14:paraId="43F4D42B" w14:textId="77777777" w:rsidR="008329D3" w:rsidRDefault="008329D3">
      <w:pPr>
        <w:spacing w:before="120" w:after="120"/>
        <w:rPr>
          <w:rFonts w:ascii="Arial" w:hAnsi="Arial" w:cs="Arial"/>
        </w:rPr>
        <w:sectPr w:rsidR="008329D3" w:rsidSect="00437F70">
          <w:pgSz w:w="11900" w:h="16840"/>
          <w:pgMar w:top="1440" w:right="1800" w:bottom="1440" w:left="1800" w:header="708" w:footer="708" w:gutter="0"/>
          <w:cols w:space="708"/>
        </w:sectPr>
        <w:pPrChange w:id="1" w:author="Usuario" w:date="2017-05-19T18:01:00Z">
          <w:pPr>
            <w:spacing w:after="0" w:line="240" w:lineRule="auto"/>
          </w:pPr>
        </w:pPrChange>
      </w:pPr>
    </w:p>
    <w:p w14:paraId="38A638A4" w14:textId="55053239" w:rsidR="004E1683" w:rsidRPr="00620763" w:rsidRDefault="004E1683" w:rsidP="00AA3B33">
      <w:pPr>
        <w:suppressAutoHyphens/>
        <w:autoSpaceDE w:val="0"/>
        <w:spacing w:before="120" w:after="120" w:line="240" w:lineRule="auto"/>
        <w:jc w:val="center"/>
        <w:rPr>
          <w:rFonts w:ascii="Arial" w:eastAsia="Times New Roman" w:hAnsi="Arial" w:cs="Arial"/>
          <w:b/>
          <w:bCs/>
          <w:caps/>
          <w:lang w:eastAsia="ar-SA"/>
        </w:rPr>
      </w:pPr>
      <w:r w:rsidRPr="00620763">
        <w:rPr>
          <w:rFonts w:ascii="Arial" w:eastAsia="Times New Roman" w:hAnsi="Arial" w:cs="Arial"/>
          <w:b/>
          <w:bCs/>
          <w:caps/>
          <w:lang w:eastAsia="ar-SA"/>
        </w:rPr>
        <w:lastRenderedPageBreak/>
        <w:t xml:space="preserve">Anexo </w:t>
      </w:r>
      <w:r w:rsidR="00B56371">
        <w:rPr>
          <w:rFonts w:ascii="Arial" w:eastAsia="Times New Roman" w:hAnsi="Arial" w:cs="Arial"/>
          <w:b/>
          <w:bCs/>
          <w:caps/>
          <w:lang w:eastAsia="ar-SA"/>
        </w:rPr>
        <w:t>D</w:t>
      </w:r>
      <w:r w:rsidRPr="00620763">
        <w:rPr>
          <w:rFonts w:ascii="Arial" w:eastAsia="Times New Roman" w:hAnsi="Arial" w:cs="Arial"/>
          <w:b/>
          <w:bCs/>
          <w:caps/>
          <w:lang w:eastAsia="ar-SA"/>
        </w:rPr>
        <w:t>: reconocimiento de créditos</w:t>
      </w:r>
    </w:p>
    <w:p w14:paraId="5BD7C6FD" w14:textId="77777777" w:rsidR="004E1683" w:rsidRPr="00620763" w:rsidRDefault="004E1683" w:rsidP="0050181C">
      <w:pPr>
        <w:suppressAutoHyphens/>
        <w:autoSpaceDE w:val="0"/>
        <w:spacing w:before="120" w:after="120" w:line="240" w:lineRule="auto"/>
        <w:jc w:val="both"/>
        <w:rPr>
          <w:rFonts w:ascii="Arial" w:eastAsia="Times New Roman" w:hAnsi="Arial" w:cs="Arial"/>
          <w:b/>
          <w:bCs/>
          <w:caps/>
          <w:lang w:eastAsia="ar-SA"/>
        </w:rPr>
      </w:pPr>
    </w:p>
    <w:p w14:paraId="7FF9C8D3" w14:textId="499D773A" w:rsidR="004E1683" w:rsidRDefault="004E1683" w:rsidP="0050181C">
      <w:pPr>
        <w:suppressAutoHyphens/>
        <w:autoSpaceDE w:val="0"/>
        <w:spacing w:before="120" w:after="120" w:line="240" w:lineRule="auto"/>
        <w:jc w:val="both"/>
        <w:rPr>
          <w:rFonts w:ascii="Arial" w:eastAsia="Times New Roman" w:hAnsi="Arial" w:cs="Arial"/>
          <w:bCs/>
          <w:lang w:eastAsia="ar-SA"/>
        </w:rPr>
      </w:pPr>
      <w:r w:rsidRPr="00620763">
        <w:rPr>
          <w:rFonts w:ascii="Arial" w:eastAsia="Times New Roman" w:hAnsi="Arial" w:cs="Arial"/>
          <w:b/>
          <w:bCs/>
          <w:lang w:eastAsia="ar-SA"/>
        </w:rPr>
        <w:t>Artículo 1.</w:t>
      </w:r>
      <w:r w:rsidRPr="00620763">
        <w:rPr>
          <w:rFonts w:ascii="Arial" w:eastAsia="Times New Roman" w:hAnsi="Arial" w:cs="Arial"/>
          <w:bCs/>
          <w:lang w:eastAsia="ar-SA"/>
        </w:rPr>
        <w:t xml:space="preserve"> </w:t>
      </w:r>
      <w:r w:rsidR="00AA0FC2">
        <w:rPr>
          <w:rFonts w:ascii="Arial" w:eastAsia="Times New Roman" w:hAnsi="Arial" w:cs="Arial"/>
          <w:bCs/>
          <w:lang w:eastAsia="ar-SA"/>
        </w:rPr>
        <w:t>Los créditos superados en una institución se reconocerán por créditos en la institución contraparte. El reconocimiento se hará… [</w:t>
      </w:r>
      <w:r w:rsidRPr="00620763">
        <w:rPr>
          <w:rFonts w:ascii="Arial" w:eastAsia="Times New Roman" w:hAnsi="Arial" w:cs="Arial"/>
          <w:bCs/>
          <w:highlight w:val="lightGray"/>
          <w:lang w:eastAsia="ar-SA"/>
        </w:rPr>
        <w:t>E</w:t>
      </w:r>
      <w:r w:rsidR="00AD73BA" w:rsidRPr="00620763">
        <w:rPr>
          <w:rFonts w:ascii="Arial" w:eastAsia="Times New Roman" w:hAnsi="Arial" w:cs="Arial"/>
          <w:bCs/>
          <w:highlight w:val="lightGray"/>
          <w:lang w:eastAsia="ar-SA"/>
        </w:rPr>
        <w:t>specificar si el reconocimiento se hace por asignaturas, bloques o curso completo</w:t>
      </w:r>
      <w:r w:rsidR="00AA0FC2" w:rsidRPr="0050181C">
        <w:rPr>
          <w:rFonts w:ascii="Arial" w:eastAsia="Times New Roman" w:hAnsi="Arial" w:cs="Arial"/>
          <w:bCs/>
          <w:highlight w:val="lightGray"/>
          <w:lang w:eastAsia="ar-SA"/>
        </w:rPr>
        <w:t>. Especificar si hay créditos que no tienen reconocimiento en la otra institución y si se certifican de alguna forma</w:t>
      </w:r>
      <w:r w:rsidR="004E020E" w:rsidRPr="00620763">
        <w:rPr>
          <w:rFonts w:ascii="Arial" w:eastAsia="Times New Roman" w:hAnsi="Arial" w:cs="Arial"/>
          <w:bCs/>
          <w:lang w:eastAsia="ar-SA"/>
        </w:rPr>
        <w:t>]</w:t>
      </w:r>
      <w:r w:rsidRPr="00620763">
        <w:rPr>
          <w:rFonts w:ascii="Arial" w:eastAsia="Times New Roman" w:hAnsi="Arial" w:cs="Arial"/>
          <w:bCs/>
          <w:lang w:eastAsia="ar-SA"/>
        </w:rPr>
        <w:t xml:space="preserve">. </w:t>
      </w:r>
    </w:p>
    <w:p w14:paraId="4105BF2A" w14:textId="77777777" w:rsidR="00BC107D" w:rsidRPr="00620763" w:rsidRDefault="00BC107D" w:rsidP="0050181C">
      <w:pPr>
        <w:suppressAutoHyphens/>
        <w:autoSpaceDE w:val="0"/>
        <w:spacing w:before="120" w:after="120" w:line="240" w:lineRule="auto"/>
        <w:jc w:val="both"/>
        <w:rPr>
          <w:rFonts w:ascii="Arial" w:eastAsia="Times New Roman" w:hAnsi="Arial" w:cs="Arial"/>
          <w:bCs/>
          <w:lang w:eastAsia="ar-SA"/>
        </w:rPr>
      </w:pPr>
    </w:p>
    <w:p w14:paraId="5685AF72" w14:textId="051A439D" w:rsidR="00C35948" w:rsidRDefault="00EA7046" w:rsidP="0050181C">
      <w:pPr>
        <w:spacing w:before="120" w:after="120" w:line="240" w:lineRule="auto"/>
        <w:jc w:val="both"/>
        <w:rPr>
          <w:rFonts w:ascii="Arial" w:eastAsia="Calibri" w:hAnsi="Arial" w:cs="Arial"/>
          <w:lang w:val="es-ES_tradnl"/>
        </w:rPr>
      </w:pPr>
      <w:r w:rsidRPr="00620763">
        <w:rPr>
          <w:rFonts w:ascii="Arial" w:eastAsia="Calibri" w:hAnsi="Arial" w:cs="Arial"/>
          <w:b/>
          <w:lang w:val="es-ES_tradnl"/>
        </w:rPr>
        <w:t xml:space="preserve">Artículo </w:t>
      </w:r>
      <w:r>
        <w:rPr>
          <w:rFonts w:ascii="Arial" w:eastAsia="Calibri" w:hAnsi="Arial" w:cs="Arial"/>
          <w:b/>
          <w:lang w:val="es-ES_tradnl"/>
        </w:rPr>
        <w:t>2</w:t>
      </w:r>
      <w:r w:rsidRPr="00620763">
        <w:rPr>
          <w:rFonts w:ascii="Arial" w:eastAsia="Calibri" w:hAnsi="Arial" w:cs="Arial"/>
          <w:b/>
          <w:lang w:val="es-ES_tradnl"/>
        </w:rPr>
        <w:t>.</w:t>
      </w:r>
      <w:r w:rsidRPr="00620763">
        <w:rPr>
          <w:rFonts w:ascii="Arial" w:eastAsia="Calibri" w:hAnsi="Arial" w:cs="Arial"/>
          <w:lang w:val="es-ES_tradnl"/>
        </w:rPr>
        <w:t xml:space="preserve"> </w:t>
      </w:r>
      <w:r w:rsidR="003551F7" w:rsidRPr="003551F7">
        <w:rPr>
          <w:rFonts w:ascii="Arial" w:eastAsia="Calibri" w:hAnsi="Arial" w:cs="Arial"/>
          <w:lang w:val="es-ES_tradnl"/>
        </w:rPr>
        <w:t>En el caso de que un estudiante no supere parte de los créditos en la UAM, estos deberán ser superados en  uno de los años académicos posteriores, en la UAM y en las mismas condiciones que el resto de sus estudiantes regulares.</w:t>
      </w:r>
      <w:r>
        <w:rPr>
          <w:rFonts w:ascii="Arial" w:eastAsia="Calibri" w:hAnsi="Arial" w:cs="Arial"/>
          <w:lang w:val="es-ES_tradnl"/>
        </w:rPr>
        <w:t xml:space="preserve"> [</w:t>
      </w:r>
      <w:r w:rsidRPr="0050181C">
        <w:rPr>
          <w:rFonts w:ascii="Arial" w:eastAsia="Calibri" w:hAnsi="Arial" w:cs="Arial"/>
          <w:highlight w:val="lightGray"/>
          <w:lang w:val="es-ES_tradnl"/>
        </w:rPr>
        <w:t xml:space="preserve">Especificar </w:t>
      </w:r>
      <w:r w:rsidR="00CC25BA">
        <w:rPr>
          <w:rFonts w:ascii="Arial" w:eastAsia="Calibri" w:hAnsi="Arial" w:cs="Arial"/>
          <w:highlight w:val="lightGray"/>
          <w:lang w:val="es-ES_tradnl"/>
        </w:rPr>
        <w:t>si hay un mínimo de créditos que deben a</w:t>
      </w:r>
      <w:r w:rsidR="00F05013">
        <w:rPr>
          <w:rFonts w:ascii="Arial" w:eastAsia="Calibri" w:hAnsi="Arial" w:cs="Arial"/>
          <w:highlight w:val="lightGray"/>
          <w:lang w:val="es-ES_tradnl"/>
        </w:rPr>
        <w:t>probar para poder seguir en el P</w:t>
      </w:r>
      <w:r w:rsidR="00CC25BA">
        <w:rPr>
          <w:rFonts w:ascii="Arial" w:eastAsia="Calibri" w:hAnsi="Arial" w:cs="Arial"/>
          <w:highlight w:val="lightGray"/>
          <w:lang w:val="es-ES_tradnl"/>
        </w:rPr>
        <w:t xml:space="preserve">rograma; en su caso, </w:t>
      </w:r>
      <w:r w:rsidRPr="0050181C">
        <w:rPr>
          <w:rFonts w:ascii="Arial" w:eastAsia="Calibri" w:hAnsi="Arial" w:cs="Arial"/>
          <w:highlight w:val="lightGray"/>
          <w:lang w:val="es-ES_tradnl"/>
        </w:rPr>
        <w:t>si debe volver a cursar</w:t>
      </w:r>
      <w:r w:rsidR="00CC25BA">
        <w:rPr>
          <w:rFonts w:ascii="Arial" w:eastAsia="Calibri" w:hAnsi="Arial" w:cs="Arial"/>
          <w:highlight w:val="lightGray"/>
          <w:lang w:val="es-ES_tradnl"/>
        </w:rPr>
        <w:t xml:space="preserve"> </w:t>
      </w:r>
      <w:r w:rsidRPr="0050181C">
        <w:rPr>
          <w:rFonts w:ascii="Arial" w:eastAsia="Calibri" w:hAnsi="Arial" w:cs="Arial"/>
          <w:highlight w:val="lightGray"/>
          <w:lang w:val="es-ES_tradnl"/>
        </w:rPr>
        <w:t xml:space="preserve">la </w:t>
      </w:r>
      <w:r w:rsidR="00CC25BA">
        <w:rPr>
          <w:rFonts w:ascii="Arial" w:eastAsia="Calibri" w:hAnsi="Arial" w:cs="Arial"/>
          <w:highlight w:val="lightGray"/>
          <w:lang w:val="es-ES_tradnl"/>
        </w:rPr>
        <w:t xml:space="preserve">asignatura </w:t>
      </w:r>
      <w:r w:rsidRPr="0050181C">
        <w:rPr>
          <w:rFonts w:ascii="Arial" w:eastAsia="Calibri" w:hAnsi="Arial" w:cs="Arial"/>
          <w:highlight w:val="lightGray"/>
          <w:lang w:val="es-ES_tradnl"/>
        </w:rPr>
        <w:t>o sólo examinarse</w:t>
      </w:r>
      <w:r w:rsidR="00CC25BA">
        <w:rPr>
          <w:rFonts w:ascii="Arial" w:eastAsia="Calibri" w:hAnsi="Arial" w:cs="Arial"/>
          <w:highlight w:val="lightGray"/>
          <w:lang w:val="es-ES_tradnl"/>
        </w:rPr>
        <w:t xml:space="preserve">; </w:t>
      </w:r>
      <w:r>
        <w:rPr>
          <w:rFonts w:ascii="Arial" w:eastAsia="Calibri" w:hAnsi="Arial" w:cs="Arial"/>
          <w:highlight w:val="lightGray"/>
          <w:lang w:val="es-ES_tradnl"/>
        </w:rPr>
        <w:t xml:space="preserve">si debe superarlos en el curso </w:t>
      </w:r>
      <w:r w:rsidR="00CC25BA">
        <w:rPr>
          <w:rFonts w:ascii="Arial" w:eastAsia="Calibri" w:hAnsi="Arial" w:cs="Arial"/>
          <w:highlight w:val="lightGray"/>
          <w:lang w:val="es-ES_tradnl"/>
        </w:rPr>
        <w:t>inmediatamente</w:t>
      </w:r>
      <w:r>
        <w:rPr>
          <w:rFonts w:ascii="Arial" w:eastAsia="Calibri" w:hAnsi="Arial" w:cs="Arial"/>
          <w:highlight w:val="lightGray"/>
          <w:lang w:val="es-ES_tradnl"/>
        </w:rPr>
        <w:t xml:space="preserve"> posterior, o si tiene un plazo para h</w:t>
      </w:r>
      <w:r w:rsidRPr="0050181C">
        <w:rPr>
          <w:rFonts w:ascii="Arial" w:eastAsia="Calibri" w:hAnsi="Arial" w:cs="Arial"/>
          <w:highlight w:val="lightGray"/>
          <w:lang w:val="es-ES_tradnl"/>
        </w:rPr>
        <w:t>acerlo</w:t>
      </w:r>
      <w:r w:rsidR="00CC25BA" w:rsidRPr="00395881">
        <w:rPr>
          <w:rFonts w:ascii="Arial" w:eastAsia="Calibri" w:hAnsi="Arial" w:cs="Arial"/>
          <w:highlight w:val="lightGray"/>
          <w:lang w:val="es-ES_tradnl"/>
        </w:rPr>
        <w:t>…</w:t>
      </w:r>
      <w:r>
        <w:rPr>
          <w:rFonts w:ascii="Arial" w:eastAsia="Calibri" w:hAnsi="Arial" w:cs="Arial"/>
          <w:lang w:val="es-ES_tradnl"/>
        </w:rPr>
        <w:t>]</w:t>
      </w:r>
      <w:r w:rsidRPr="00620763">
        <w:rPr>
          <w:rFonts w:ascii="Arial" w:eastAsia="Calibri" w:hAnsi="Arial" w:cs="Arial"/>
          <w:lang w:val="es-ES_tradnl"/>
        </w:rPr>
        <w:t xml:space="preserve">.  </w:t>
      </w:r>
    </w:p>
    <w:p w14:paraId="1483901E" w14:textId="77777777" w:rsidR="00BC107D" w:rsidRDefault="00BC107D" w:rsidP="0050181C">
      <w:pPr>
        <w:spacing w:before="120" w:after="120" w:line="240" w:lineRule="auto"/>
        <w:jc w:val="both"/>
        <w:rPr>
          <w:rFonts w:ascii="Arial" w:eastAsia="Calibri" w:hAnsi="Arial" w:cs="Arial"/>
          <w:lang w:val="es-ES_tradnl"/>
        </w:rPr>
      </w:pPr>
    </w:p>
    <w:p w14:paraId="2C9A3C97" w14:textId="2BAA1FCE" w:rsidR="004E1683" w:rsidRDefault="00C35948" w:rsidP="0050181C">
      <w:pPr>
        <w:spacing w:before="120" w:after="120" w:line="240" w:lineRule="auto"/>
        <w:jc w:val="both"/>
        <w:rPr>
          <w:rFonts w:ascii="Arial" w:eastAsia="Calibri" w:hAnsi="Arial" w:cs="Arial"/>
          <w:lang w:val="es-ES_tradnl"/>
        </w:rPr>
      </w:pPr>
      <w:r w:rsidRPr="00395881">
        <w:rPr>
          <w:rFonts w:ascii="Arial" w:eastAsia="Calibri" w:hAnsi="Arial" w:cs="Arial"/>
          <w:b/>
          <w:lang w:val="es-ES_tradnl"/>
        </w:rPr>
        <w:t>Artículo</w:t>
      </w:r>
      <w:r>
        <w:rPr>
          <w:rFonts w:ascii="Arial" w:eastAsia="Calibri" w:hAnsi="Arial" w:cs="Arial"/>
          <w:lang w:val="es-ES_tradnl"/>
        </w:rPr>
        <w:t xml:space="preserve"> </w:t>
      </w:r>
      <w:r w:rsidR="0078348B">
        <w:rPr>
          <w:rFonts w:ascii="Arial" w:eastAsia="Calibri" w:hAnsi="Arial" w:cs="Arial"/>
          <w:b/>
          <w:lang w:val="es-ES_tradnl"/>
        </w:rPr>
        <w:t>3</w:t>
      </w:r>
      <w:r>
        <w:rPr>
          <w:rFonts w:ascii="Arial" w:eastAsia="Calibri" w:hAnsi="Arial" w:cs="Arial"/>
          <w:b/>
          <w:lang w:val="es-ES_tradnl"/>
        </w:rPr>
        <w:t xml:space="preserve">. </w:t>
      </w:r>
      <w:r w:rsidR="00AA0FC2">
        <w:rPr>
          <w:rFonts w:ascii="Arial" w:eastAsia="Calibri" w:hAnsi="Arial" w:cs="Arial"/>
          <w:lang w:val="es-ES_tradnl"/>
        </w:rPr>
        <w:t>En el caso de que un estudiante no supere parte de los cr</w:t>
      </w:r>
      <w:r w:rsidR="00EA7046">
        <w:rPr>
          <w:rFonts w:ascii="Arial" w:eastAsia="Calibri" w:hAnsi="Arial" w:cs="Arial"/>
          <w:lang w:val="es-ES_tradnl"/>
        </w:rPr>
        <w:t>éditos en [</w:t>
      </w:r>
      <w:r w:rsidR="00EA7046" w:rsidRPr="0050181C">
        <w:rPr>
          <w:rFonts w:ascii="Arial" w:eastAsia="Calibri" w:hAnsi="Arial" w:cs="Arial"/>
          <w:highlight w:val="lightGray"/>
          <w:lang w:val="es-ES_tradnl"/>
        </w:rPr>
        <w:t>nombre de la institución]</w:t>
      </w:r>
      <w:r w:rsidR="00AA0FC2">
        <w:rPr>
          <w:rFonts w:ascii="Arial" w:eastAsia="Calibri" w:hAnsi="Arial" w:cs="Arial"/>
          <w:lang w:val="es-ES_tradnl"/>
        </w:rPr>
        <w:t>… [</w:t>
      </w:r>
      <w:r w:rsidR="004E1683" w:rsidRPr="00620763">
        <w:rPr>
          <w:rFonts w:ascii="Arial" w:eastAsia="Calibri" w:hAnsi="Arial" w:cs="Arial"/>
          <w:highlight w:val="lightGray"/>
          <w:lang w:val="es-ES_tradnl"/>
        </w:rPr>
        <w:t>E</w:t>
      </w:r>
      <w:r w:rsidR="00AD73BA" w:rsidRPr="00620763">
        <w:rPr>
          <w:rFonts w:ascii="Arial" w:eastAsia="Calibri" w:hAnsi="Arial" w:cs="Arial"/>
          <w:highlight w:val="lightGray"/>
          <w:lang w:val="es-ES_tradnl"/>
        </w:rPr>
        <w:t xml:space="preserve">specificar el sistema de evaluación para asignaturas no superadas en </w:t>
      </w:r>
      <w:r w:rsidR="00CC25BA" w:rsidRPr="00395881">
        <w:rPr>
          <w:rFonts w:ascii="Arial" w:eastAsia="Calibri" w:hAnsi="Arial" w:cs="Arial"/>
          <w:highlight w:val="lightGray"/>
          <w:lang w:val="es-ES_tradnl"/>
        </w:rPr>
        <w:t>la</w:t>
      </w:r>
      <w:r w:rsidR="00AA0FC2" w:rsidRPr="00620763">
        <w:rPr>
          <w:rFonts w:ascii="Arial" w:eastAsia="Calibri" w:hAnsi="Arial" w:cs="Arial"/>
          <w:highlight w:val="lightGray"/>
          <w:lang w:val="es-ES_tradnl"/>
        </w:rPr>
        <w:t xml:space="preserve"> </w:t>
      </w:r>
      <w:r w:rsidR="00AD73BA" w:rsidRPr="00620763">
        <w:rPr>
          <w:rFonts w:ascii="Arial" w:eastAsia="Calibri" w:hAnsi="Arial" w:cs="Arial"/>
          <w:highlight w:val="lightGray"/>
          <w:lang w:val="es-ES_tradnl"/>
        </w:rPr>
        <w:t>institución</w:t>
      </w:r>
      <w:r w:rsidR="00CC25BA">
        <w:rPr>
          <w:rFonts w:ascii="Arial" w:eastAsia="Calibri" w:hAnsi="Arial" w:cs="Arial"/>
          <w:highlight w:val="lightGray"/>
          <w:lang w:val="es-ES_tradnl"/>
        </w:rPr>
        <w:t xml:space="preserve"> contraparte;</w:t>
      </w:r>
      <w:r w:rsidR="00AA0FC2">
        <w:rPr>
          <w:rFonts w:ascii="Arial" w:eastAsia="Calibri" w:hAnsi="Arial" w:cs="Arial"/>
          <w:highlight w:val="lightGray"/>
          <w:lang w:val="es-ES_tradnl"/>
        </w:rPr>
        <w:t xml:space="preserve"> si, en caso de no superar parte de los créditos, existe un sistema de</w:t>
      </w:r>
      <w:r w:rsidR="00AD73BA" w:rsidRPr="00620763">
        <w:rPr>
          <w:rFonts w:ascii="Arial" w:eastAsia="Calibri" w:hAnsi="Arial" w:cs="Arial"/>
          <w:highlight w:val="lightGray"/>
          <w:lang w:val="es-ES_tradnl"/>
        </w:rPr>
        <w:t xml:space="preserve"> </w:t>
      </w:r>
      <w:r w:rsidR="00AD73BA" w:rsidRPr="00AA0FC2">
        <w:rPr>
          <w:rFonts w:ascii="Arial" w:eastAsia="Calibri" w:hAnsi="Arial" w:cs="Arial"/>
          <w:highlight w:val="lightGray"/>
          <w:lang w:val="es-ES_tradnl"/>
        </w:rPr>
        <w:t xml:space="preserve">compensación </w:t>
      </w:r>
      <w:r w:rsidR="00AA0FC2" w:rsidRPr="0050181C">
        <w:rPr>
          <w:rFonts w:ascii="Arial" w:eastAsia="Calibri" w:hAnsi="Arial" w:cs="Arial"/>
          <w:highlight w:val="lightGray"/>
          <w:lang w:val="es-ES_tradnl"/>
        </w:rPr>
        <w:t>con otras asignaturas</w:t>
      </w:r>
      <w:r w:rsidR="00CC25BA">
        <w:rPr>
          <w:rFonts w:ascii="Arial" w:eastAsia="Calibri" w:hAnsi="Arial" w:cs="Arial"/>
          <w:highlight w:val="lightGray"/>
          <w:lang w:val="es-ES_tradnl"/>
        </w:rPr>
        <w:t xml:space="preserve">; </w:t>
      </w:r>
      <w:r w:rsidR="00AA0FC2" w:rsidRPr="0050181C">
        <w:rPr>
          <w:rFonts w:ascii="Arial" w:eastAsia="Calibri" w:hAnsi="Arial" w:cs="Arial"/>
          <w:highlight w:val="lightGray"/>
          <w:lang w:val="es-ES_tradnl"/>
        </w:rPr>
        <w:t>si debe repetir el curso o sólo examinarse y cuándo debe hacerlo</w:t>
      </w:r>
      <w:r w:rsidR="00CC25BA" w:rsidRPr="00395881">
        <w:rPr>
          <w:rFonts w:ascii="Arial" w:eastAsia="Calibri" w:hAnsi="Arial" w:cs="Arial"/>
          <w:highlight w:val="lightGray"/>
          <w:lang w:val="es-ES_tradnl"/>
        </w:rPr>
        <w:t>; si hay un mínimo de créditos que deben aprobar para poder seguir en el programa…</w:t>
      </w:r>
      <w:r w:rsidR="004E020E" w:rsidRPr="00620763">
        <w:rPr>
          <w:rFonts w:ascii="Arial" w:eastAsia="Calibri" w:hAnsi="Arial" w:cs="Arial"/>
          <w:lang w:val="es-ES_tradnl"/>
        </w:rPr>
        <w:t>]</w:t>
      </w:r>
      <w:r w:rsidR="00BC107D">
        <w:rPr>
          <w:rFonts w:ascii="Arial" w:eastAsia="Calibri" w:hAnsi="Arial" w:cs="Arial"/>
          <w:lang w:val="es-ES_tradnl"/>
        </w:rPr>
        <w:t>.</w:t>
      </w:r>
    </w:p>
    <w:p w14:paraId="163C8AEB" w14:textId="77777777" w:rsidR="00BC107D" w:rsidRPr="00620763" w:rsidRDefault="00BC107D" w:rsidP="0050181C">
      <w:pPr>
        <w:spacing w:before="120" w:after="120" w:line="240" w:lineRule="auto"/>
        <w:jc w:val="both"/>
        <w:rPr>
          <w:rFonts w:ascii="Arial" w:eastAsia="Calibri" w:hAnsi="Arial" w:cs="Arial"/>
          <w:lang w:val="es-ES_tradnl"/>
        </w:rPr>
      </w:pPr>
    </w:p>
    <w:p w14:paraId="759B2749" w14:textId="243B87A9" w:rsidR="00EA7046" w:rsidRDefault="00EA7046" w:rsidP="00EA7046">
      <w:pPr>
        <w:spacing w:before="120" w:after="120" w:line="240" w:lineRule="auto"/>
        <w:jc w:val="both"/>
        <w:rPr>
          <w:rFonts w:ascii="Arial" w:eastAsia="Calibri" w:hAnsi="Arial" w:cs="Arial"/>
          <w:lang w:val="es-ES_tradnl"/>
        </w:rPr>
      </w:pPr>
      <w:r w:rsidRPr="00620763">
        <w:rPr>
          <w:rFonts w:ascii="Arial" w:eastAsia="Calibri" w:hAnsi="Arial" w:cs="Arial"/>
          <w:b/>
          <w:lang w:val="es-ES_tradnl"/>
        </w:rPr>
        <w:t xml:space="preserve">Artículo </w:t>
      </w:r>
      <w:r w:rsidR="0078348B">
        <w:rPr>
          <w:rFonts w:ascii="Arial" w:eastAsia="Calibri" w:hAnsi="Arial" w:cs="Arial"/>
          <w:b/>
          <w:lang w:val="es-ES_tradnl"/>
        </w:rPr>
        <w:t>4</w:t>
      </w:r>
      <w:r w:rsidRPr="00620763">
        <w:rPr>
          <w:rFonts w:ascii="Arial" w:eastAsia="Calibri" w:hAnsi="Arial" w:cs="Arial"/>
          <w:b/>
          <w:lang w:val="es-ES_tradnl"/>
        </w:rPr>
        <w:t>.</w:t>
      </w:r>
      <w:r w:rsidRPr="00620763">
        <w:rPr>
          <w:rFonts w:ascii="Arial" w:eastAsia="Calibri" w:hAnsi="Arial" w:cs="Arial"/>
          <w:lang w:val="es-ES_tradnl"/>
        </w:rPr>
        <w:t xml:space="preserve"> </w:t>
      </w:r>
      <w:r>
        <w:rPr>
          <w:rFonts w:ascii="Arial" w:eastAsia="Calibri" w:hAnsi="Arial" w:cs="Arial"/>
          <w:lang w:val="es-ES_tradnl"/>
        </w:rPr>
        <w:t>En el supuesto de que un estudiante abandone sus estudios en una de las dos in</w:t>
      </w:r>
      <w:r w:rsidR="00F05013">
        <w:rPr>
          <w:rFonts w:ascii="Arial" w:eastAsia="Calibri" w:hAnsi="Arial" w:cs="Arial"/>
          <w:lang w:val="es-ES_tradnl"/>
        </w:rPr>
        <w:t>stituciones será expulsado del P</w:t>
      </w:r>
      <w:r>
        <w:rPr>
          <w:rFonts w:ascii="Arial" w:eastAsia="Calibri" w:hAnsi="Arial" w:cs="Arial"/>
          <w:lang w:val="es-ES_tradnl"/>
        </w:rPr>
        <w:t xml:space="preserve">rograma. En caso de que abandone los estudios en la institución contraparte, </w:t>
      </w:r>
      <w:r w:rsidR="00CC25BA">
        <w:rPr>
          <w:rFonts w:ascii="Arial" w:eastAsia="Calibri" w:hAnsi="Arial" w:cs="Arial"/>
          <w:lang w:val="es-ES_tradnl"/>
        </w:rPr>
        <w:t xml:space="preserve">en la UAM </w:t>
      </w:r>
      <w:r>
        <w:rPr>
          <w:rFonts w:ascii="Arial" w:eastAsia="Calibri" w:hAnsi="Arial" w:cs="Arial"/>
          <w:lang w:val="es-ES_tradnl"/>
        </w:rPr>
        <w:t xml:space="preserve">se le reconocerá la totalidad de los créditos </w:t>
      </w:r>
      <w:r w:rsidR="00F05013">
        <w:rPr>
          <w:rFonts w:ascii="Arial" w:eastAsia="Calibri" w:hAnsi="Arial" w:cs="Arial"/>
          <w:lang w:val="es-ES_tradnl"/>
        </w:rPr>
        <w:t>cursados dentro del Programa I</w:t>
      </w:r>
      <w:r>
        <w:rPr>
          <w:rFonts w:ascii="Arial" w:eastAsia="Calibri" w:hAnsi="Arial" w:cs="Arial"/>
          <w:lang w:val="es-ES_tradnl"/>
        </w:rPr>
        <w:t>nternacional según la tabla que acompaña a este anexo. En caso de que abandone sus estudios en la UAM</w:t>
      </w:r>
      <w:proofErr w:type="gramStart"/>
      <w:r>
        <w:rPr>
          <w:rFonts w:ascii="Arial" w:eastAsia="Calibri" w:hAnsi="Arial" w:cs="Arial"/>
          <w:lang w:val="es-ES_tradnl"/>
        </w:rPr>
        <w:t>…[</w:t>
      </w:r>
      <w:proofErr w:type="gramEnd"/>
      <w:r w:rsidRPr="00620763">
        <w:rPr>
          <w:rFonts w:ascii="Arial" w:eastAsia="Calibri" w:hAnsi="Arial" w:cs="Arial"/>
          <w:highlight w:val="lightGray"/>
          <w:lang w:val="es-ES_tradnl"/>
        </w:rPr>
        <w:t xml:space="preserve">Especificar </w:t>
      </w:r>
      <w:r>
        <w:rPr>
          <w:rFonts w:ascii="Arial" w:eastAsia="Calibri" w:hAnsi="Arial" w:cs="Arial"/>
          <w:highlight w:val="lightGray"/>
          <w:lang w:val="es-ES_tradnl"/>
        </w:rPr>
        <w:t>si se le reconocen los créditos en la institución contraparte]</w:t>
      </w:r>
      <w:r w:rsidRPr="00620763">
        <w:rPr>
          <w:rFonts w:ascii="Arial" w:eastAsia="Calibri" w:hAnsi="Arial" w:cs="Arial"/>
          <w:highlight w:val="lightGray"/>
          <w:lang w:val="es-ES_tradnl"/>
        </w:rPr>
        <w:t>.</w:t>
      </w:r>
      <w:r w:rsidRPr="00620763">
        <w:rPr>
          <w:rFonts w:ascii="Arial" w:eastAsia="Calibri" w:hAnsi="Arial" w:cs="Arial"/>
          <w:lang w:val="es-ES_tradnl"/>
        </w:rPr>
        <w:t xml:space="preserve"> </w:t>
      </w:r>
    </w:p>
    <w:p w14:paraId="3892F1C9" w14:textId="77777777" w:rsidR="00BC107D" w:rsidRPr="00620763" w:rsidRDefault="00BC107D" w:rsidP="00EA7046">
      <w:pPr>
        <w:spacing w:before="120" w:after="120" w:line="240" w:lineRule="auto"/>
        <w:jc w:val="both"/>
        <w:rPr>
          <w:rFonts w:ascii="Arial" w:eastAsia="Calibri" w:hAnsi="Arial" w:cs="Arial"/>
          <w:lang w:val="es-ES_tradnl"/>
        </w:rPr>
      </w:pPr>
    </w:p>
    <w:p w14:paraId="34134319" w14:textId="0FCF4724" w:rsidR="004E1683" w:rsidRDefault="004E1683" w:rsidP="0050181C">
      <w:pPr>
        <w:tabs>
          <w:tab w:val="left" w:pos="851"/>
        </w:tabs>
        <w:spacing w:before="120" w:after="120" w:line="240" w:lineRule="auto"/>
        <w:jc w:val="both"/>
        <w:rPr>
          <w:rFonts w:ascii="Arial" w:eastAsia="Calibri" w:hAnsi="Arial" w:cs="Arial"/>
          <w:lang w:val="es-ES_tradnl"/>
        </w:rPr>
      </w:pPr>
      <w:r w:rsidRPr="00620763">
        <w:rPr>
          <w:rFonts w:ascii="Arial" w:eastAsia="Calibri" w:hAnsi="Arial" w:cs="Arial"/>
          <w:b/>
          <w:lang w:val="es-ES_tradnl"/>
        </w:rPr>
        <w:t xml:space="preserve">Artículo </w:t>
      </w:r>
      <w:r w:rsidR="0078348B">
        <w:rPr>
          <w:rFonts w:ascii="Arial" w:eastAsia="Calibri" w:hAnsi="Arial" w:cs="Arial"/>
          <w:b/>
          <w:lang w:val="es-ES_tradnl"/>
        </w:rPr>
        <w:t>5</w:t>
      </w:r>
      <w:r w:rsidRPr="00620763">
        <w:rPr>
          <w:rFonts w:ascii="Arial" w:eastAsia="Calibri" w:hAnsi="Arial" w:cs="Arial"/>
          <w:b/>
          <w:lang w:val="es-ES_tradnl"/>
        </w:rPr>
        <w:t>.</w:t>
      </w:r>
      <w:r w:rsidR="00AA0FC2">
        <w:rPr>
          <w:rFonts w:ascii="Arial" w:eastAsia="Calibri" w:hAnsi="Arial" w:cs="Arial"/>
          <w:b/>
          <w:lang w:val="es-ES_tradnl"/>
        </w:rPr>
        <w:t xml:space="preserve"> </w:t>
      </w:r>
      <w:r w:rsidR="00AA0FC2" w:rsidRPr="0050181C">
        <w:rPr>
          <w:rFonts w:ascii="Arial" w:eastAsia="Calibri" w:hAnsi="Arial" w:cs="Arial"/>
          <w:lang w:val="es-ES_tradnl"/>
        </w:rPr>
        <w:t xml:space="preserve">En el supuesto de que un estudiante </w:t>
      </w:r>
      <w:r w:rsidR="00CC25BA">
        <w:rPr>
          <w:rFonts w:ascii="Arial" w:eastAsia="Calibri" w:hAnsi="Arial" w:cs="Arial"/>
          <w:lang w:val="es-ES_tradnl"/>
        </w:rPr>
        <w:t>suspenda la totalidad de créditos de un curso</w:t>
      </w:r>
      <w:r w:rsidR="00AA0FC2" w:rsidRPr="0050181C">
        <w:rPr>
          <w:rFonts w:ascii="Arial" w:eastAsia="Calibri" w:hAnsi="Arial" w:cs="Arial"/>
          <w:lang w:val="es-ES_tradnl"/>
        </w:rPr>
        <w:t>…</w:t>
      </w:r>
      <w:r w:rsidRPr="00620763">
        <w:rPr>
          <w:rFonts w:ascii="Arial" w:eastAsia="Calibri" w:hAnsi="Arial" w:cs="Arial"/>
          <w:lang w:val="es-ES_tradnl"/>
        </w:rPr>
        <w:t xml:space="preserve"> </w:t>
      </w:r>
      <w:r w:rsidR="00AA0FC2">
        <w:rPr>
          <w:rFonts w:ascii="Arial" w:eastAsia="Calibri" w:hAnsi="Arial" w:cs="Arial"/>
          <w:lang w:val="es-ES_tradnl"/>
        </w:rPr>
        <w:t>[</w:t>
      </w:r>
      <w:r w:rsidR="00AA0FC2">
        <w:rPr>
          <w:rFonts w:ascii="Arial" w:eastAsia="Calibri" w:hAnsi="Arial" w:cs="Arial"/>
          <w:highlight w:val="lightGray"/>
          <w:lang w:val="es-ES_tradnl"/>
        </w:rPr>
        <w:t>¿Se le expulsa de la titulación? ¿Puede</w:t>
      </w:r>
      <w:r w:rsidR="00AD73BA" w:rsidRPr="00620763">
        <w:rPr>
          <w:rFonts w:ascii="Arial" w:eastAsia="Calibri" w:hAnsi="Arial" w:cs="Arial"/>
          <w:highlight w:val="lightGray"/>
          <w:lang w:val="es-ES_tradnl"/>
        </w:rPr>
        <w:t xml:space="preserve"> repetir</w:t>
      </w:r>
      <w:r w:rsidR="00AA0FC2">
        <w:rPr>
          <w:rFonts w:ascii="Arial" w:eastAsia="Calibri" w:hAnsi="Arial" w:cs="Arial"/>
          <w:highlight w:val="lightGray"/>
          <w:lang w:val="es-ES_tradnl"/>
        </w:rPr>
        <w:t>? ¿Debe repetir en el curso i</w:t>
      </w:r>
      <w:r w:rsidR="00AD73BA" w:rsidRPr="00620763">
        <w:rPr>
          <w:rFonts w:ascii="Arial" w:eastAsia="Calibri" w:hAnsi="Arial" w:cs="Arial"/>
          <w:highlight w:val="lightGray"/>
          <w:lang w:val="es-ES_tradnl"/>
        </w:rPr>
        <w:t xml:space="preserve">nmediatamente </w:t>
      </w:r>
      <w:r w:rsidR="00AA0FC2">
        <w:rPr>
          <w:rFonts w:ascii="Arial" w:eastAsia="Calibri" w:hAnsi="Arial" w:cs="Arial"/>
          <w:highlight w:val="lightGray"/>
          <w:lang w:val="es-ES_tradnl"/>
        </w:rPr>
        <w:t>posterior,</w:t>
      </w:r>
      <w:r w:rsidR="00AA0FC2" w:rsidRPr="00620763">
        <w:rPr>
          <w:rFonts w:ascii="Arial" w:eastAsia="Calibri" w:hAnsi="Arial" w:cs="Arial"/>
          <w:highlight w:val="lightGray"/>
          <w:lang w:val="es-ES_tradnl"/>
        </w:rPr>
        <w:t xml:space="preserve"> </w:t>
      </w:r>
      <w:r w:rsidR="00AD73BA" w:rsidRPr="00620763">
        <w:rPr>
          <w:rFonts w:ascii="Arial" w:eastAsia="Calibri" w:hAnsi="Arial" w:cs="Arial"/>
          <w:highlight w:val="lightGray"/>
          <w:lang w:val="es-ES_tradnl"/>
        </w:rPr>
        <w:t xml:space="preserve">o se puede recuperar más </w:t>
      </w:r>
      <w:r w:rsidR="00CC25BA" w:rsidRPr="00395881">
        <w:rPr>
          <w:rFonts w:ascii="Arial" w:eastAsia="Calibri" w:hAnsi="Arial" w:cs="Arial"/>
          <w:highlight w:val="lightGray"/>
          <w:lang w:val="es-ES_tradnl"/>
        </w:rPr>
        <w:t>adelante</w:t>
      </w:r>
      <w:r w:rsidR="00AA0FC2" w:rsidRPr="00395881">
        <w:rPr>
          <w:rFonts w:ascii="Arial" w:eastAsia="Calibri" w:hAnsi="Arial" w:cs="Arial"/>
          <w:highlight w:val="lightGray"/>
          <w:lang w:val="es-ES_tradnl"/>
        </w:rPr>
        <w:t>?</w:t>
      </w:r>
      <w:r w:rsidR="00AA0FC2">
        <w:rPr>
          <w:rFonts w:ascii="Arial" w:eastAsia="Calibri" w:hAnsi="Arial" w:cs="Arial"/>
          <w:lang w:val="es-ES_tradnl"/>
        </w:rPr>
        <w:t>]</w:t>
      </w:r>
      <w:r w:rsidR="00BC107D">
        <w:rPr>
          <w:rFonts w:ascii="Arial" w:eastAsia="Calibri" w:hAnsi="Arial" w:cs="Arial"/>
          <w:lang w:val="es-ES_tradnl"/>
        </w:rPr>
        <w:t>.</w:t>
      </w:r>
    </w:p>
    <w:p w14:paraId="78527E96" w14:textId="77777777" w:rsidR="00BC107D" w:rsidRPr="00620763" w:rsidRDefault="00BC107D" w:rsidP="0050181C">
      <w:pPr>
        <w:tabs>
          <w:tab w:val="left" w:pos="851"/>
        </w:tabs>
        <w:spacing w:before="120" w:after="120" w:line="240" w:lineRule="auto"/>
        <w:jc w:val="both"/>
        <w:rPr>
          <w:rFonts w:ascii="Arial" w:eastAsia="Calibri" w:hAnsi="Arial" w:cs="Arial"/>
          <w:lang w:val="es-ES_tradnl"/>
        </w:rPr>
      </w:pPr>
    </w:p>
    <w:p w14:paraId="682FA357" w14:textId="321DC11F" w:rsidR="004E1683" w:rsidRDefault="004E1683" w:rsidP="0050181C">
      <w:pPr>
        <w:tabs>
          <w:tab w:val="left" w:pos="993"/>
        </w:tabs>
        <w:spacing w:before="120" w:after="120" w:line="240" w:lineRule="auto"/>
        <w:jc w:val="both"/>
        <w:rPr>
          <w:rFonts w:ascii="Arial" w:eastAsia="Calibri" w:hAnsi="Arial" w:cs="Arial"/>
          <w:lang w:val="es-ES_tradnl"/>
        </w:rPr>
      </w:pPr>
      <w:r w:rsidRPr="00620763">
        <w:rPr>
          <w:rFonts w:ascii="Arial" w:eastAsia="Calibri" w:hAnsi="Arial" w:cs="Arial"/>
          <w:b/>
          <w:lang w:val="es-ES_tradnl"/>
        </w:rPr>
        <w:t>Artículo</w:t>
      </w:r>
      <w:r w:rsidR="00AD73BA" w:rsidRPr="00620763">
        <w:rPr>
          <w:rFonts w:ascii="Arial" w:eastAsia="Calibri" w:hAnsi="Arial" w:cs="Arial"/>
          <w:b/>
          <w:lang w:val="es-ES_tradnl"/>
        </w:rPr>
        <w:t xml:space="preserve"> 6. </w:t>
      </w:r>
      <w:r w:rsidR="007A76F9" w:rsidRPr="0050181C">
        <w:rPr>
          <w:rFonts w:ascii="Arial" w:eastAsia="Calibri" w:hAnsi="Arial" w:cs="Arial"/>
          <w:lang w:val="es-ES_tradnl"/>
        </w:rPr>
        <w:t>Las calificaciones obtenidas en una institución</w:t>
      </w:r>
      <w:r w:rsidR="007A76F9">
        <w:rPr>
          <w:rFonts w:ascii="Arial" w:eastAsia="Calibri" w:hAnsi="Arial" w:cs="Arial"/>
          <w:lang w:val="es-ES_tradnl"/>
        </w:rPr>
        <w:t xml:space="preserve"> serán las que se asignen a los créditos reconocidos en la institución contraparte según la tabla que acompaña a este anexo y según la tabla de equivalencias de notas del Anexo E</w:t>
      </w:r>
      <w:r w:rsidR="007A76F9">
        <w:rPr>
          <w:rFonts w:ascii="Arial" w:eastAsia="Calibri" w:hAnsi="Arial" w:cs="Arial"/>
          <w:b/>
          <w:lang w:val="es-ES_tradnl"/>
        </w:rPr>
        <w:t xml:space="preserve"> </w:t>
      </w:r>
      <w:r w:rsidR="007A76F9" w:rsidRPr="0050181C">
        <w:rPr>
          <w:rFonts w:ascii="Arial" w:eastAsia="Calibri" w:hAnsi="Arial" w:cs="Arial"/>
          <w:lang w:val="es-ES_tradnl"/>
        </w:rPr>
        <w:t>[</w:t>
      </w:r>
      <w:r w:rsidR="00E27084">
        <w:rPr>
          <w:rFonts w:ascii="Arial" w:eastAsia="Calibri" w:hAnsi="Arial" w:cs="Arial"/>
          <w:highlight w:val="lightGray"/>
          <w:lang w:val="es-ES_tradnl"/>
        </w:rPr>
        <w:t xml:space="preserve">Por defecto, la  equivalencia de notas. En caso de que se </w:t>
      </w:r>
      <w:r w:rsidR="00AD73BA" w:rsidRPr="00620763">
        <w:rPr>
          <w:rFonts w:ascii="Arial" w:eastAsia="Calibri" w:hAnsi="Arial" w:cs="Arial"/>
          <w:highlight w:val="lightGray"/>
          <w:lang w:val="es-ES_tradnl"/>
        </w:rPr>
        <w:t>utili</w:t>
      </w:r>
      <w:r w:rsidR="00E27084">
        <w:rPr>
          <w:rFonts w:ascii="Arial" w:eastAsia="Calibri" w:hAnsi="Arial" w:cs="Arial"/>
          <w:highlight w:val="lightGray"/>
          <w:lang w:val="es-ES_tradnl"/>
        </w:rPr>
        <w:t>ce la</w:t>
      </w:r>
      <w:r w:rsidR="00AD73BA" w:rsidRPr="00620763">
        <w:rPr>
          <w:rFonts w:ascii="Arial" w:eastAsia="Calibri" w:hAnsi="Arial" w:cs="Arial"/>
          <w:highlight w:val="lightGray"/>
          <w:lang w:val="es-ES_tradnl"/>
        </w:rPr>
        <w:t xml:space="preserve"> nota media </w:t>
      </w:r>
      <w:r w:rsidR="00E27084">
        <w:rPr>
          <w:rFonts w:ascii="Arial" w:eastAsia="Calibri" w:hAnsi="Arial" w:cs="Arial"/>
          <w:highlight w:val="lightGray"/>
          <w:lang w:val="es-ES_tradnl"/>
        </w:rPr>
        <w:t>de todo un</w:t>
      </w:r>
      <w:r w:rsidR="00AD73BA" w:rsidRPr="00620763">
        <w:rPr>
          <w:rFonts w:ascii="Arial" w:eastAsia="Calibri" w:hAnsi="Arial" w:cs="Arial"/>
          <w:highlight w:val="lightGray"/>
          <w:lang w:val="es-ES_tradnl"/>
        </w:rPr>
        <w:t xml:space="preserve"> bloque/semestre/curso</w:t>
      </w:r>
      <w:r w:rsidR="00E27084">
        <w:rPr>
          <w:rFonts w:ascii="Arial" w:eastAsia="Calibri" w:hAnsi="Arial" w:cs="Arial"/>
          <w:highlight w:val="lightGray"/>
          <w:lang w:val="es-ES_tradnl"/>
        </w:rPr>
        <w:t xml:space="preserve"> para el conjunto de créditos reconocidos en la otra institución, especificar el criterio</w:t>
      </w:r>
      <w:r w:rsidR="007A76F9">
        <w:rPr>
          <w:rFonts w:ascii="Arial" w:eastAsia="Calibri" w:hAnsi="Arial" w:cs="Arial"/>
          <w:highlight w:val="lightGray"/>
          <w:lang w:val="es-ES_tradnl"/>
        </w:rPr>
        <w:t>]</w:t>
      </w:r>
      <w:r w:rsidR="00AD73BA" w:rsidRPr="00620763">
        <w:rPr>
          <w:rFonts w:ascii="Arial" w:eastAsia="Calibri" w:hAnsi="Arial" w:cs="Arial"/>
          <w:highlight w:val="lightGray"/>
          <w:lang w:val="es-ES_tradnl"/>
        </w:rPr>
        <w:t>.</w:t>
      </w:r>
      <w:r w:rsidR="00AD73BA" w:rsidRPr="00620763">
        <w:rPr>
          <w:rFonts w:ascii="Arial" w:eastAsia="Calibri" w:hAnsi="Arial" w:cs="Arial"/>
          <w:lang w:val="es-ES_tradnl"/>
        </w:rPr>
        <w:t xml:space="preserve"> </w:t>
      </w:r>
    </w:p>
    <w:p w14:paraId="1DE8F34B" w14:textId="77777777" w:rsidR="00BC107D" w:rsidRPr="00620763" w:rsidRDefault="00BC107D" w:rsidP="0050181C">
      <w:pPr>
        <w:tabs>
          <w:tab w:val="left" w:pos="993"/>
        </w:tabs>
        <w:spacing w:before="120" w:after="120" w:line="240" w:lineRule="auto"/>
        <w:jc w:val="both"/>
        <w:rPr>
          <w:rFonts w:ascii="Arial" w:eastAsia="Calibri" w:hAnsi="Arial" w:cs="Arial"/>
          <w:lang w:val="es-ES_tradnl"/>
        </w:rPr>
      </w:pPr>
    </w:p>
    <w:p w14:paraId="069A424F" w14:textId="77777777" w:rsidR="004E1683" w:rsidRPr="00620763" w:rsidRDefault="004E1683" w:rsidP="0050181C">
      <w:pPr>
        <w:suppressAutoHyphens/>
        <w:autoSpaceDE w:val="0"/>
        <w:spacing w:before="120" w:after="120" w:line="240" w:lineRule="auto"/>
        <w:jc w:val="both"/>
        <w:rPr>
          <w:rFonts w:ascii="Arial" w:eastAsia="Times New Roman" w:hAnsi="Arial" w:cs="Arial"/>
          <w:bCs/>
          <w:lang w:val="es-ES_tradnl" w:eastAsia="ar-SA"/>
        </w:rPr>
      </w:pPr>
      <w:r w:rsidRPr="00620763">
        <w:rPr>
          <w:rFonts w:ascii="Arial" w:eastAsia="Times New Roman" w:hAnsi="Arial" w:cs="Arial"/>
          <w:b/>
          <w:bCs/>
          <w:lang w:val="es-ES_tradnl" w:eastAsia="ar-SA"/>
        </w:rPr>
        <w:t>Artículo 7.</w:t>
      </w:r>
      <w:r w:rsidRPr="00620763">
        <w:rPr>
          <w:rFonts w:ascii="Arial" w:eastAsia="Times New Roman" w:hAnsi="Arial" w:cs="Arial"/>
          <w:bCs/>
          <w:lang w:val="es-ES_tradnl" w:eastAsia="ar-SA"/>
        </w:rPr>
        <w:t xml:space="preserve"> El reconocimiento de créditos por cursos se hará según la siguiente tabla de reconocimiento de créditos:</w:t>
      </w:r>
    </w:p>
    <w:p w14:paraId="66EE9448" w14:textId="77777777" w:rsidR="004E1683" w:rsidRPr="00620763" w:rsidRDefault="004E1683" w:rsidP="0050181C">
      <w:pPr>
        <w:suppressAutoHyphens/>
        <w:autoSpaceDE w:val="0"/>
        <w:spacing w:before="120" w:after="120" w:line="240" w:lineRule="auto"/>
        <w:jc w:val="both"/>
        <w:rPr>
          <w:rFonts w:ascii="Arial" w:eastAsia="Times New Roman" w:hAnsi="Arial" w:cs="Arial"/>
          <w:b/>
          <w:bCs/>
          <w:caps/>
          <w:lang w:eastAsia="ar-SA"/>
        </w:rPr>
      </w:pPr>
    </w:p>
    <w:p w14:paraId="06D42CF7" w14:textId="77777777" w:rsidR="00395881" w:rsidRDefault="00395881" w:rsidP="0050181C">
      <w:pPr>
        <w:suppressAutoHyphens/>
        <w:autoSpaceDE w:val="0"/>
        <w:spacing w:before="120" w:after="120" w:line="240" w:lineRule="auto"/>
        <w:jc w:val="both"/>
        <w:rPr>
          <w:rFonts w:ascii="Arial" w:eastAsia="Times New Roman" w:hAnsi="Arial" w:cs="Arial"/>
          <w:b/>
          <w:bCs/>
          <w:caps/>
          <w:lang w:eastAsia="ar-SA"/>
        </w:rPr>
      </w:pPr>
    </w:p>
    <w:p w14:paraId="4DA03736" w14:textId="77777777" w:rsidR="00395881" w:rsidRDefault="00395881" w:rsidP="0050181C">
      <w:pPr>
        <w:suppressAutoHyphens/>
        <w:autoSpaceDE w:val="0"/>
        <w:spacing w:before="120" w:after="120" w:line="240" w:lineRule="auto"/>
        <w:jc w:val="both"/>
        <w:rPr>
          <w:rFonts w:ascii="Arial" w:eastAsia="Times New Roman" w:hAnsi="Arial" w:cs="Arial"/>
          <w:b/>
          <w:bCs/>
          <w:caps/>
          <w:lang w:eastAsia="ar-SA"/>
        </w:rPr>
      </w:pPr>
    </w:p>
    <w:p w14:paraId="1673014A" w14:textId="77777777" w:rsidR="00395881" w:rsidRDefault="00395881" w:rsidP="0050181C">
      <w:pPr>
        <w:suppressAutoHyphens/>
        <w:autoSpaceDE w:val="0"/>
        <w:spacing w:before="120" w:after="120" w:line="240" w:lineRule="auto"/>
        <w:jc w:val="both"/>
        <w:rPr>
          <w:rFonts w:ascii="Arial" w:eastAsia="Times New Roman" w:hAnsi="Arial" w:cs="Arial"/>
          <w:b/>
          <w:bCs/>
          <w:caps/>
          <w:lang w:eastAsia="ar-SA"/>
        </w:rPr>
      </w:pPr>
    </w:p>
    <w:p w14:paraId="5A657BB2" w14:textId="44658CB7" w:rsidR="004E1683" w:rsidRPr="00620763" w:rsidRDefault="00A229D7" w:rsidP="0050181C">
      <w:pPr>
        <w:suppressAutoHyphens/>
        <w:autoSpaceDE w:val="0"/>
        <w:spacing w:before="120" w:after="120" w:line="240" w:lineRule="auto"/>
        <w:jc w:val="both"/>
        <w:rPr>
          <w:rFonts w:ascii="Arial" w:eastAsia="Times New Roman" w:hAnsi="Arial" w:cs="Arial"/>
          <w:lang w:eastAsia="ar-SA"/>
        </w:rPr>
      </w:pPr>
      <w:r w:rsidRPr="00395881">
        <w:rPr>
          <w:rFonts w:ascii="Arial" w:eastAsia="Times New Roman" w:hAnsi="Arial" w:cs="Arial"/>
          <w:b/>
          <w:bCs/>
          <w:caps/>
          <w:lang w:eastAsia="ar-SA"/>
        </w:rPr>
        <w:lastRenderedPageBreak/>
        <w:t>curso</w:t>
      </w:r>
      <w:r w:rsidR="00CF5B8B">
        <w:rPr>
          <w:rFonts w:ascii="Arial" w:eastAsia="Times New Roman" w:hAnsi="Arial" w:cs="Arial"/>
          <w:b/>
          <w:bCs/>
          <w:caps/>
          <w:lang w:eastAsia="ar-SA"/>
        </w:rPr>
        <w:t xml:space="preserve"> …</w:t>
      </w:r>
      <w:r w:rsidR="00CC25BA">
        <w:rPr>
          <w:rFonts w:ascii="Arial" w:eastAsia="Times New Roman" w:hAnsi="Arial" w:cs="Arial"/>
          <w:b/>
          <w:bCs/>
          <w:caps/>
          <w:lang w:eastAsia="ar-SA"/>
        </w:rPr>
        <w:t xml:space="preserve"> </w:t>
      </w:r>
      <w:r w:rsidR="00CC25BA" w:rsidRPr="00395881">
        <w:rPr>
          <w:rFonts w:ascii="Arial" w:eastAsia="Times New Roman" w:hAnsi="Arial" w:cs="Arial"/>
          <w:bCs/>
          <w:lang w:eastAsia="ar-SA"/>
        </w:rPr>
        <w:t>[</w:t>
      </w:r>
      <w:r w:rsidR="00CF5B8B">
        <w:rPr>
          <w:rFonts w:ascii="Arial" w:eastAsia="Calibri" w:hAnsi="Arial" w:cs="Arial"/>
          <w:highlight w:val="lightGray"/>
          <w:lang w:val="es-ES_tradnl"/>
        </w:rPr>
        <w:t>E</w:t>
      </w:r>
      <w:r w:rsidR="00CC25BA" w:rsidRPr="00395881">
        <w:rPr>
          <w:rFonts w:ascii="Arial" w:eastAsia="Calibri" w:hAnsi="Arial" w:cs="Arial"/>
          <w:highlight w:val="lightGray"/>
          <w:lang w:val="es-ES_tradnl"/>
        </w:rPr>
        <w:t>laborar una tabla por cada uno de los años/semestres del programa que los estudiantes cursen en la institución contraparte</w:t>
      </w:r>
      <w:r w:rsidR="00CF5B8B" w:rsidRPr="00395881">
        <w:rPr>
          <w:rFonts w:ascii="Arial" w:eastAsia="Calibri" w:hAnsi="Arial" w:cs="Arial"/>
          <w:highlight w:val="lightGray"/>
          <w:lang w:val="es-ES_tradnl"/>
        </w:rPr>
        <w:t>. Añadir las filas necesarias</w:t>
      </w:r>
      <w:r w:rsidR="00CC25BA" w:rsidRPr="00395881">
        <w:rPr>
          <w:rFonts w:ascii="Arial" w:eastAsia="Times New Roman" w:hAnsi="Arial" w:cs="Arial"/>
          <w:bCs/>
          <w:lang w:eastAsia="ar-SA"/>
        </w:rPr>
        <w:t>]</w:t>
      </w:r>
      <w:r w:rsidR="00CC25BA">
        <w:rPr>
          <w:rFonts w:ascii="Arial" w:eastAsia="Times New Roman" w:hAnsi="Arial" w:cs="Arial"/>
          <w:b/>
          <w:bCs/>
          <w:caps/>
          <w:lang w:eastAsia="ar-SA"/>
        </w:rPr>
        <w:t xml:space="preserve"> </w:t>
      </w:r>
    </w:p>
    <w:tbl>
      <w:tblPr>
        <w:tblW w:w="5000" w:type="pct"/>
        <w:tblCellMar>
          <w:left w:w="70" w:type="dxa"/>
          <w:right w:w="70" w:type="dxa"/>
        </w:tblCellMar>
        <w:tblLook w:val="04A0" w:firstRow="1" w:lastRow="0" w:firstColumn="1" w:lastColumn="0" w:noHBand="0" w:noVBand="1"/>
      </w:tblPr>
      <w:tblGrid>
        <w:gridCol w:w="180"/>
        <w:gridCol w:w="3804"/>
        <w:gridCol w:w="937"/>
        <w:gridCol w:w="2580"/>
        <w:gridCol w:w="818"/>
        <w:gridCol w:w="180"/>
      </w:tblGrid>
      <w:tr w:rsidR="00A229D7" w:rsidRPr="00620763" w14:paraId="7C178D60" w14:textId="77777777" w:rsidTr="00395881">
        <w:trPr>
          <w:trHeight w:val="995"/>
        </w:trPr>
        <w:tc>
          <w:tcPr>
            <w:tcW w:w="2344"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2475414" w14:textId="5140B9D9" w:rsidR="00A229D7" w:rsidRPr="00620763" w:rsidRDefault="00A229D7">
            <w:pPr>
              <w:spacing w:before="120" w:after="12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 xml:space="preserve">ASIGNATURAS </w:t>
            </w:r>
            <w:r w:rsidR="00CC25BA">
              <w:rPr>
                <w:rFonts w:ascii="Arial" w:eastAsia="Times New Roman" w:hAnsi="Arial" w:cs="Arial"/>
                <w:b/>
                <w:bCs/>
                <w:color w:val="000000"/>
                <w:lang w:eastAsia="es-ES"/>
              </w:rPr>
              <w:t>EN LA INSTITUCIÓN CONTRAPARTE</w:t>
            </w:r>
            <w:r w:rsidRPr="00620763">
              <w:rPr>
                <w:rFonts w:ascii="Arial" w:eastAsia="Times New Roman" w:hAnsi="Arial" w:cs="Arial"/>
                <w:b/>
                <w:bCs/>
                <w:color w:val="000000"/>
                <w:lang w:eastAsia="es-ES"/>
              </w:rPr>
              <w:t xml:space="preserve">                               </w:t>
            </w:r>
          </w:p>
        </w:tc>
        <w:tc>
          <w:tcPr>
            <w:tcW w:w="55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57132C6" w14:textId="77777777" w:rsidR="00A229D7" w:rsidRPr="00620763" w:rsidRDefault="00A229D7" w:rsidP="0050181C">
            <w:pPr>
              <w:spacing w:before="120" w:after="12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ECTS</w:t>
            </w:r>
          </w:p>
        </w:tc>
        <w:tc>
          <w:tcPr>
            <w:tcW w:w="1518" w:type="pct"/>
            <w:tcBorders>
              <w:top w:val="single" w:sz="4" w:space="0" w:color="auto"/>
              <w:left w:val="single" w:sz="4" w:space="0" w:color="auto"/>
              <w:bottom w:val="single" w:sz="4" w:space="0" w:color="auto"/>
              <w:right w:val="single" w:sz="4" w:space="0" w:color="auto"/>
            </w:tcBorders>
            <w:shd w:val="clear" w:color="000000" w:fill="D9D9D9"/>
            <w:vAlign w:val="center"/>
          </w:tcPr>
          <w:p w14:paraId="76F06D6F" w14:textId="213BDD76" w:rsidR="00A229D7" w:rsidRPr="00620763" w:rsidRDefault="00A229D7">
            <w:pPr>
              <w:spacing w:before="120" w:after="120" w:line="240" w:lineRule="auto"/>
              <w:jc w:val="center"/>
              <w:rPr>
                <w:rFonts w:ascii="Arial" w:eastAsia="Times New Roman" w:hAnsi="Arial" w:cs="Arial"/>
                <w:b/>
                <w:bCs/>
                <w:color w:val="000000"/>
                <w:lang w:eastAsia="es-ES"/>
              </w:rPr>
            </w:pPr>
            <w:r w:rsidRPr="00395881">
              <w:rPr>
                <w:rFonts w:ascii="Arial" w:eastAsia="Times New Roman" w:hAnsi="Arial" w:cs="Arial"/>
                <w:b/>
                <w:bCs/>
                <w:lang w:eastAsia="es-ES"/>
              </w:rPr>
              <w:t xml:space="preserve">ASIGNATURAS RECONOCIDAS EN LA UAM </w:t>
            </w:r>
          </w:p>
        </w:tc>
        <w:tc>
          <w:tcPr>
            <w:tcW w:w="481" w:type="pct"/>
            <w:tcBorders>
              <w:top w:val="single" w:sz="4" w:space="0" w:color="auto"/>
              <w:left w:val="single" w:sz="4" w:space="0" w:color="auto"/>
              <w:bottom w:val="single" w:sz="4" w:space="0" w:color="auto"/>
              <w:right w:val="single" w:sz="4" w:space="0" w:color="auto"/>
            </w:tcBorders>
            <w:shd w:val="clear" w:color="000000" w:fill="D9D9D9"/>
            <w:vAlign w:val="center"/>
          </w:tcPr>
          <w:p w14:paraId="06966655" w14:textId="459AE5E0" w:rsidR="00A229D7" w:rsidRPr="00620763" w:rsidRDefault="00A229D7" w:rsidP="00A229D7">
            <w:pPr>
              <w:spacing w:before="120" w:after="12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ECTS</w:t>
            </w:r>
          </w:p>
        </w:tc>
        <w:tc>
          <w:tcPr>
            <w:tcW w:w="106" w:type="pct"/>
            <w:tcBorders>
              <w:top w:val="nil"/>
              <w:left w:val="single" w:sz="4" w:space="0" w:color="auto"/>
              <w:bottom w:val="nil"/>
              <w:right w:val="nil"/>
            </w:tcBorders>
            <w:shd w:val="clear" w:color="auto" w:fill="auto"/>
            <w:vAlign w:val="center"/>
            <w:hideMark/>
          </w:tcPr>
          <w:p w14:paraId="62B58F8D" w14:textId="5F060FBB" w:rsidR="00A229D7" w:rsidRPr="00620763" w:rsidRDefault="00A229D7" w:rsidP="0050181C">
            <w:pPr>
              <w:spacing w:before="120" w:after="120" w:line="240" w:lineRule="auto"/>
              <w:jc w:val="center"/>
              <w:rPr>
                <w:rFonts w:ascii="Arial" w:eastAsia="Times New Roman" w:hAnsi="Arial" w:cs="Arial"/>
                <w:b/>
                <w:bCs/>
                <w:color w:val="000000"/>
                <w:lang w:eastAsia="es-ES"/>
              </w:rPr>
            </w:pPr>
          </w:p>
        </w:tc>
      </w:tr>
      <w:tr w:rsidR="00A229D7" w:rsidRPr="00620763" w14:paraId="50519E95"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2E9785E6" w14:textId="77777777" w:rsidR="00A229D7" w:rsidRPr="00620763" w:rsidRDefault="00A229D7" w:rsidP="0050181C">
            <w:pPr>
              <w:spacing w:before="120" w:after="120" w:line="240" w:lineRule="auto"/>
              <w:rPr>
                <w:rFonts w:ascii="Arial" w:eastAsia="Times New Roman" w:hAnsi="Arial" w:cs="Arial"/>
                <w:b/>
                <w:bCs/>
                <w:color w:val="000000"/>
                <w:u w:val="single"/>
                <w:lang w:eastAsia="es-ES"/>
              </w:rPr>
            </w:pPr>
          </w:p>
        </w:tc>
        <w:tc>
          <w:tcPr>
            <w:tcW w:w="551" w:type="pct"/>
            <w:tcBorders>
              <w:top w:val="nil"/>
              <w:left w:val="single" w:sz="4" w:space="0" w:color="auto"/>
              <w:bottom w:val="single" w:sz="4" w:space="0" w:color="auto"/>
              <w:right w:val="single" w:sz="4" w:space="0" w:color="auto"/>
            </w:tcBorders>
            <w:shd w:val="clear" w:color="auto" w:fill="auto"/>
          </w:tcPr>
          <w:p w14:paraId="05F8A34C" w14:textId="77777777" w:rsidR="00A229D7" w:rsidRPr="00620763" w:rsidRDefault="00A229D7" w:rsidP="0050181C">
            <w:pPr>
              <w:spacing w:before="120" w:after="120" w:line="240" w:lineRule="auto"/>
              <w:jc w:val="center"/>
              <w:rPr>
                <w:rFonts w:ascii="Arial" w:eastAsia="Times New Roman" w:hAnsi="Arial" w:cs="Arial"/>
                <w:color w:val="000000"/>
                <w:lang w:eastAsia="es-ES"/>
              </w:rPr>
            </w:pPr>
          </w:p>
        </w:tc>
        <w:tc>
          <w:tcPr>
            <w:tcW w:w="1518" w:type="pct"/>
            <w:tcBorders>
              <w:top w:val="single" w:sz="4" w:space="0" w:color="auto"/>
              <w:left w:val="nil"/>
              <w:bottom w:val="single" w:sz="4" w:space="0" w:color="auto"/>
              <w:right w:val="single" w:sz="4" w:space="0" w:color="auto"/>
            </w:tcBorders>
          </w:tcPr>
          <w:p w14:paraId="0E863A85" w14:textId="77777777" w:rsidR="00A229D7" w:rsidRPr="00620763" w:rsidRDefault="00A229D7">
            <w:pPr>
              <w:spacing w:before="120" w:after="120" w:line="240" w:lineRule="auto"/>
              <w:jc w:val="center"/>
              <w:rPr>
                <w:rFonts w:ascii="Arial" w:eastAsia="Times New Roman" w:hAnsi="Arial" w:cs="Arial"/>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0A7BADCD" w14:textId="77777777" w:rsidR="00A229D7" w:rsidRPr="00620763" w:rsidRDefault="00A229D7">
            <w:pPr>
              <w:spacing w:before="120" w:after="120" w:line="240" w:lineRule="auto"/>
              <w:jc w:val="center"/>
              <w:rPr>
                <w:rFonts w:ascii="Arial" w:eastAsia="Times New Roman" w:hAnsi="Arial" w:cs="Arial"/>
                <w:color w:val="000000"/>
                <w:lang w:eastAsia="es-ES"/>
              </w:rPr>
            </w:pPr>
          </w:p>
        </w:tc>
        <w:tc>
          <w:tcPr>
            <w:tcW w:w="106" w:type="pct"/>
            <w:tcBorders>
              <w:top w:val="nil"/>
              <w:left w:val="single" w:sz="4" w:space="0" w:color="auto"/>
              <w:bottom w:val="nil"/>
              <w:right w:val="nil"/>
            </w:tcBorders>
            <w:shd w:val="clear" w:color="auto" w:fill="auto"/>
            <w:hideMark/>
          </w:tcPr>
          <w:p w14:paraId="2E9D4CD0" w14:textId="52E085D9" w:rsidR="00A229D7" w:rsidRPr="00620763" w:rsidRDefault="00A229D7" w:rsidP="0050181C">
            <w:pPr>
              <w:spacing w:before="120" w:after="120" w:line="240" w:lineRule="auto"/>
              <w:jc w:val="center"/>
              <w:rPr>
                <w:rFonts w:ascii="Arial" w:eastAsia="Times New Roman" w:hAnsi="Arial" w:cs="Arial"/>
                <w:color w:val="000000"/>
                <w:lang w:eastAsia="es-ES"/>
              </w:rPr>
            </w:pPr>
          </w:p>
        </w:tc>
      </w:tr>
      <w:tr w:rsidR="00A229D7" w:rsidRPr="00620763" w14:paraId="0F8A343F"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noWrap/>
            <w:vAlign w:val="center"/>
          </w:tcPr>
          <w:p w14:paraId="663D9B75" w14:textId="77777777" w:rsidR="00A229D7" w:rsidRPr="00620763" w:rsidRDefault="00A229D7" w:rsidP="0050181C">
            <w:pPr>
              <w:spacing w:before="120" w:after="120" w:line="240" w:lineRule="auto"/>
              <w:rPr>
                <w:rFonts w:ascii="Arial" w:eastAsia="Times New Roman" w:hAnsi="Arial" w:cs="Arial"/>
                <w:color w:val="000000"/>
                <w:lang w:eastAsia="es-ES"/>
              </w:rPr>
            </w:pPr>
          </w:p>
        </w:tc>
        <w:tc>
          <w:tcPr>
            <w:tcW w:w="551" w:type="pct"/>
            <w:tcBorders>
              <w:top w:val="nil"/>
              <w:left w:val="single" w:sz="4" w:space="0" w:color="auto"/>
              <w:bottom w:val="single" w:sz="4" w:space="0" w:color="auto"/>
              <w:right w:val="single" w:sz="4" w:space="0" w:color="auto"/>
            </w:tcBorders>
            <w:shd w:val="clear" w:color="auto" w:fill="auto"/>
            <w:noWrap/>
            <w:vAlign w:val="center"/>
          </w:tcPr>
          <w:p w14:paraId="6481D5D5" w14:textId="77777777" w:rsidR="00A229D7" w:rsidRPr="00620763" w:rsidRDefault="00A229D7" w:rsidP="0050181C">
            <w:pPr>
              <w:spacing w:before="120" w:after="120" w:line="240" w:lineRule="auto"/>
              <w:jc w:val="center"/>
              <w:rPr>
                <w:rFonts w:ascii="Arial" w:eastAsia="Times New Roman" w:hAnsi="Arial" w:cs="Arial"/>
                <w:color w:val="000000"/>
                <w:lang w:eastAsia="es-ES"/>
              </w:rPr>
            </w:pPr>
          </w:p>
        </w:tc>
        <w:tc>
          <w:tcPr>
            <w:tcW w:w="1518" w:type="pct"/>
            <w:tcBorders>
              <w:top w:val="single" w:sz="4" w:space="0" w:color="auto"/>
              <w:left w:val="nil"/>
              <w:bottom w:val="single" w:sz="4" w:space="0" w:color="auto"/>
              <w:right w:val="single" w:sz="4" w:space="0" w:color="auto"/>
            </w:tcBorders>
          </w:tcPr>
          <w:p w14:paraId="130A7C78" w14:textId="77777777" w:rsidR="00A229D7" w:rsidRPr="00620763" w:rsidRDefault="00A229D7">
            <w:pPr>
              <w:spacing w:before="120" w:after="120" w:line="240" w:lineRule="auto"/>
              <w:jc w:val="center"/>
              <w:rPr>
                <w:rFonts w:ascii="Arial" w:eastAsia="Times New Roman" w:hAnsi="Arial" w:cs="Arial"/>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0A171FA8" w14:textId="77777777" w:rsidR="00A229D7" w:rsidRPr="00620763" w:rsidRDefault="00A229D7">
            <w:pPr>
              <w:spacing w:before="120" w:after="120" w:line="240" w:lineRule="auto"/>
              <w:jc w:val="center"/>
              <w:rPr>
                <w:rFonts w:ascii="Arial" w:eastAsia="Times New Roman" w:hAnsi="Arial" w:cs="Arial"/>
                <w:color w:val="000000"/>
                <w:lang w:eastAsia="es-ES"/>
              </w:rPr>
            </w:pPr>
          </w:p>
        </w:tc>
        <w:tc>
          <w:tcPr>
            <w:tcW w:w="106" w:type="pct"/>
            <w:tcBorders>
              <w:top w:val="nil"/>
              <w:left w:val="single" w:sz="4" w:space="0" w:color="auto"/>
              <w:bottom w:val="nil"/>
              <w:right w:val="nil"/>
            </w:tcBorders>
            <w:shd w:val="clear" w:color="auto" w:fill="auto"/>
            <w:hideMark/>
          </w:tcPr>
          <w:p w14:paraId="63F52FA8" w14:textId="45C74E64" w:rsidR="00A229D7" w:rsidRPr="00620763" w:rsidRDefault="00A229D7" w:rsidP="0050181C">
            <w:pPr>
              <w:spacing w:before="120" w:after="120" w:line="240" w:lineRule="auto"/>
              <w:jc w:val="center"/>
              <w:rPr>
                <w:rFonts w:ascii="Arial" w:eastAsia="Times New Roman" w:hAnsi="Arial" w:cs="Arial"/>
                <w:color w:val="000000"/>
                <w:lang w:eastAsia="es-ES"/>
              </w:rPr>
            </w:pPr>
          </w:p>
        </w:tc>
      </w:tr>
      <w:tr w:rsidR="00AA3B33" w:rsidRPr="00620763" w14:paraId="70724F76"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785B24F1" w14:textId="77777777" w:rsidR="00AA3B33" w:rsidRPr="00620763" w:rsidRDefault="00AA3B33" w:rsidP="0050181C">
            <w:pPr>
              <w:spacing w:before="120" w:after="120" w:line="240" w:lineRule="auto"/>
              <w:rPr>
                <w:rFonts w:ascii="Arial" w:eastAsia="Times New Roman" w:hAnsi="Arial" w:cs="Arial"/>
                <w:b/>
                <w:bCs/>
                <w:color w:val="000000"/>
                <w:lang w:eastAsia="es-E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5BA53712"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c>
          <w:tcPr>
            <w:tcW w:w="1518" w:type="pct"/>
            <w:tcBorders>
              <w:top w:val="single" w:sz="4" w:space="0" w:color="auto"/>
              <w:left w:val="nil"/>
              <w:bottom w:val="single" w:sz="4" w:space="0" w:color="auto"/>
              <w:right w:val="single" w:sz="4" w:space="0" w:color="auto"/>
            </w:tcBorders>
          </w:tcPr>
          <w:p w14:paraId="6C3EA19A"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39CA78A6"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106" w:type="pct"/>
            <w:tcBorders>
              <w:top w:val="nil"/>
              <w:left w:val="single" w:sz="4" w:space="0" w:color="auto"/>
              <w:bottom w:val="nil"/>
              <w:right w:val="nil"/>
            </w:tcBorders>
            <w:shd w:val="clear" w:color="auto" w:fill="auto"/>
            <w:noWrap/>
            <w:vAlign w:val="bottom"/>
          </w:tcPr>
          <w:p w14:paraId="27833AC5"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r>
      <w:tr w:rsidR="00AA3B33" w:rsidRPr="00620763" w14:paraId="475F5F8A"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29872407" w14:textId="77777777" w:rsidR="00AA3B33" w:rsidRPr="00620763" w:rsidRDefault="00AA3B33" w:rsidP="0050181C">
            <w:pPr>
              <w:spacing w:before="120" w:after="120" w:line="240" w:lineRule="auto"/>
              <w:rPr>
                <w:rFonts w:ascii="Arial" w:eastAsia="Times New Roman" w:hAnsi="Arial" w:cs="Arial"/>
                <w:b/>
                <w:bCs/>
                <w:color w:val="000000"/>
                <w:lang w:eastAsia="es-E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407DF955"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c>
          <w:tcPr>
            <w:tcW w:w="1518" w:type="pct"/>
            <w:tcBorders>
              <w:top w:val="single" w:sz="4" w:space="0" w:color="auto"/>
              <w:left w:val="nil"/>
              <w:bottom w:val="single" w:sz="4" w:space="0" w:color="auto"/>
              <w:right w:val="single" w:sz="4" w:space="0" w:color="auto"/>
            </w:tcBorders>
          </w:tcPr>
          <w:p w14:paraId="3BD31516"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2BDCB35A"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106" w:type="pct"/>
            <w:tcBorders>
              <w:top w:val="nil"/>
              <w:left w:val="single" w:sz="4" w:space="0" w:color="auto"/>
              <w:bottom w:val="nil"/>
              <w:right w:val="nil"/>
            </w:tcBorders>
            <w:shd w:val="clear" w:color="auto" w:fill="auto"/>
            <w:noWrap/>
            <w:vAlign w:val="bottom"/>
          </w:tcPr>
          <w:p w14:paraId="4CD94CAD"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r>
      <w:tr w:rsidR="00AA3B33" w:rsidRPr="00620763" w14:paraId="318884A3"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0B6A1ADD" w14:textId="77777777" w:rsidR="00AA3B33" w:rsidRPr="00620763" w:rsidRDefault="00AA3B33" w:rsidP="0050181C">
            <w:pPr>
              <w:spacing w:before="120" w:after="120" w:line="240" w:lineRule="auto"/>
              <w:rPr>
                <w:rFonts w:ascii="Arial" w:eastAsia="Times New Roman" w:hAnsi="Arial" w:cs="Arial"/>
                <w:b/>
                <w:bCs/>
                <w:color w:val="000000"/>
                <w:lang w:eastAsia="es-E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00954377"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c>
          <w:tcPr>
            <w:tcW w:w="1518" w:type="pct"/>
            <w:tcBorders>
              <w:top w:val="single" w:sz="4" w:space="0" w:color="auto"/>
              <w:left w:val="nil"/>
              <w:bottom w:val="single" w:sz="4" w:space="0" w:color="auto"/>
              <w:right w:val="single" w:sz="4" w:space="0" w:color="auto"/>
            </w:tcBorders>
          </w:tcPr>
          <w:p w14:paraId="7949E207"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2271106C"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106" w:type="pct"/>
            <w:tcBorders>
              <w:top w:val="nil"/>
              <w:left w:val="single" w:sz="4" w:space="0" w:color="auto"/>
              <w:bottom w:val="nil"/>
              <w:right w:val="nil"/>
            </w:tcBorders>
            <w:shd w:val="clear" w:color="auto" w:fill="auto"/>
            <w:noWrap/>
            <w:vAlign w:val="bottom"/>
          </w:tcPr>
          <w:p w14:paraId="668FB10F"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r>
      <w:tr w:rsidR="00AA3B33" w:rsidRPr="00620763" w14:paraId="276F7F7D"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21183327" w14:textId="77777777" w:rsidR="00AA3B33" w:rsidRPr="00620763" w:rsidRDefault="00AA3B33" w:rsidP="0050181C">
            <w:pPr>
              <w:spacing w:before="120" w:after="120" w:line="240" w:lineRule="auto"/>
              <w:rPr>
                <w:rFonts w:ascii="Arial" w:eastAsia="Times New Roman" w:hAnsi="Arial" w:cs="Arial"/>
                <w:b/>
                <w:bCs/>
                <w:color w:val="000000"/>
                <w:lang w:eastAsia="es-E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386F2B36"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c>
          <w:tcPr>
            <w:tcW w:w="1518" w:type="pct"/>
            <w:tcBorders>
              <w:top w:val="single" w:sz="4" w:space="0" w:color="auto"/>
              <w:left w:val="nil"/>
              <w:bottom w:val="single" w:sz="4" w:space="0" w:color="auto"/>
              <w:right w:val="single" w:sz="4" w:space="0" w:color="auto"/>
            </w:tcBorders>
          </w:tcPr>
          <w:p w14:paraId="1BD98F39"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04583C5A"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106" w:type="pct"/>
            <w:tcBorders>
              <w:top w:val="nil"/>
              <w:left w:val="single" w:sz="4" w:space="0" w:color="auto"/>
              <w:bottom w:val="nil"/>
              <w:right w:val="nil"/>
            </w:tcBorders>
            <w:shd w:val="clear" w:color="auto" w:fill="auto"/>
            <w:noWrap/>
            <w:vAlign w:val="bottom"/>
          </w:tcPr>
          <w:p w14:paraId="480FF67A"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r>
      <w:tr w:rsidR="00AA3B33" w:rsidRPr="00620763" w14:paraId="0AFC234D"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4927F41E" w14:textId="77777777" w:rsidR="00AA3B33" w:rsidRPr="00620763" w:rsidRDefault="00AA3B33" w:rsidP="0050181C">
            <w:pPr>
              <w:spacing w:before="120" w:after="120" w:line="240" w:lineRule="auto"/>
              <w:rPr>
                <w:rFonts w:ascii="Arial" w:eastAsia="Times New Roman" w:hAnsi="Arial" w:cs="Arial"/>
                <w:b/>
                <w:bCs/>
                <w:color w:val="000000"/>
                <w:lang w:eastAsia="es-E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1CCCFC25"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c>
          <w:tcPr>
            <w:tcW w:w="1518" w:type="pct"/>
            <w:tcBorders>
              <w:top w:val="single" w:sz="4" w:space="0" w:color="auto"/>
              <w:left w:val="nil"/>
              <w:bottom w:val="single" w:sz="4" w:space="0" w:color="auto"/>
              <w:right w:val="single" w:sz="4" w:space="0" w:color="auto"/>
            </w:tcBorders>
          </w:tcPr>
          <w:p w14:paraId="7EF1C85E"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1CA0AF71"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106" w:type="pct"/>
            <w:tcBorders>
              <w:top w:val="nil"/>
              <w:left w:val="single" w:sz="4" w:space="0" w:color="auto"/>
              <w:bottom w:val="nil"/>
              <w:right w:val="nil"/>
            </w:tcBorders>
            <w:shd w:val="clear" w:color="auto" w:fill="auto"/>
            <w:noWrap/>
            <w:vAlign w:val="bottom"/>
          </w:tcPr>
          <w:p w14:paraId="5B774E1A"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r>
      <w:tr w:rsidR="00AA3B33" w:rsidRPr="00620763" w14:paraId="594D0C7F"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52F26909" w14:textId="77777777" w:rsidR="00AA3B33" w:rsidRPr="00620763" w:rsidRDefault="00AA3B33" w:rsidP="0050181C">
            <w:pPr>
              <w:spacing w:before="120" w:after="120" w:line="240" w:lineRule="auto"/>
              <w:rPr>
                <w:rFonts w:ascii="Arial" w:eastAsia="Times New Roman" w:hAnsi="Arial" w:cs="Arial"/>
                <w:b/>
                <w:bCs/>
                <w:color w:val="000000"/>
                <w:lang w:eastAsia="es-E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38B45E67"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c>
          <w:tcPr>
            <w:tcW w:w="1518" w:type="pct"/>
            <w:tcBorders>
              <w:top w:val="single" w:sz="4" w:space="0" w:color="auto"/>
              <w:left w:val="nil"/>
              <w:bottom w:val="single" w:sz="4" w:space="0" w:color="auto"/>
              <w:right w:val="single" w:sz="4" w:space="0" w:color="auto"/>
            </w:tcBorders>
          </w:tcPr>
          <w:p w14:paraId="7A9670FA"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787925AC"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106" w:type="pct"/>
            <w:tcBorders>
              <w:top w:val="nil"/>
              <w:left w:val="single" w:sz="4" w:space="0" w:color="auto"/>
              <w:bottom w:val="nil"/>
              <w:right w:val="nil"/>
            </w:tcBorders>
            <w:shd w:val="clear" w:color="auto" w:fill="auto"/>
            <w:noWrap/>
            <w:vAlign w:val="bottom"/>
          </w:tcPr>
          <w:p w14:paraId="5AA72541"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r>
      <w:tr w:rsidR="00A229D7" w:rsidRPr="00620763" w14:paraId="7ABC15D5"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hideMark/>
          </w:tcPr>
          <w:p w14:paraId="3ACFCD50" w14:textId="77777777" w:rsidR="00A229D7" w:rsidRPr="00620763" w:rsidRDefault="00A229D7" w:rsidP="0050181C">
            <w:pPr>
              <w:spacing w:before="120" w:after="120" w:line="240" w:lineRule="auto"/>
              <w:rPr>
                <w:rFonts w:ascii="Arial" w:eastAsia="Times New Roman" w:hAnsi="Arial" w:cs="Arial"/>
                <w:b/>
                <w:bCs/>
                <w:color w:val="000000"/>
                <w:lang w:eastAsia="es-ES"/>
              </w:rPr>
            </w:pPr>
            <w:r w:rsidRPr="00620763">
              <w:rPr>
                <w:rFonts w:ascii="Arial" w:eastAsia="Times New Roman" w:hAnsi="Arial" w:cs="Arial"/>
                <w:b/>
                <w:bCs/>
                <w:color w:val="000000"/>
                <w:lang w:eastAsia="es-ES"/>
              </w:rPr>
              <w:t xml:space="preserve">Total créditos </w:t>
            </w:r>
          </w:p>
        </w:tc>
        <w:tc>
          <w:tcPr>
            <w:tcW w:w="551" w:type="pct"/>
            <w:tcBorders>
              <w:top w:val="nil"/>
              <w:left w:val="single" w:sz="4" w:space="0" w:color="auto"/>
              <w:bottom w:val="single" w:sz="4" w:space="0" w:color="auto"/>
              <w:right w:val="single" w:sz="4" w:space="0" w:color="auto"/>
            </w:tcBorders>
            <w:shd w:val="clear" w:color="auto" w:fill="auto"/>
            <w:vAlign w:val="center"/>
          </w:tcPr>
          <w:p w14:paraId="51045273" w14:textId="77777777" w:rsidR="00A229D7" w:rsidRPr="00620763" w:rsidRDefault="00A229D7" w:rsidP="0050181C">
            <w:pPr>
              <w:spacing w:before="120" w:after="120" w:line="240" w:lineRule="auto"/>
              <w:jc w:val="center"/>
              <w:rPr>
                <w:rFonts w:ascii="Arial" w:eastAsia="Times New Roman" w:hAnsi="Arial" w:cs="Arial"/>
                <w:b/>
                <w:bCs/>
                <w:color w:val="000000"/>
                <w:lang w:eastAsia="es-ES"/>
              </w:rPr>
            </w:pPr>
          </w:p>
        </w:tc>
        <w:tc>
          <w:tcPr>
            <w:tcW w:w="1518" w:type="pct"/>
            <w:tcBorders>
              <w:top w:val="single" w:sz="4" w:space="0" w:color="auto"/>
              <w:left w:val="nil"/>
              <w:bottom w:val="single" w:sz="4" w:space="0" w:color="auto"/>
              <w:right w:val="single" w:sz="4" w:space="0" w:color="auto"/>
            </w:tcBorders>
          </w:tcPr>
          <w:p w14:paraId="0BFA8014" w14:textId="77777777" w:rsidR="00A229D7" w:rsidRPr="00620763" w:rsidRDefault="00A229D7">
            <w:pPr>
              <w:spacing w:before="120" w:after="120" w:line="240" w:lineRule="auto"/>
              <w:jc w:val="center"/>
              <w:rPr>
                <w:rFonts w:ascii="Arial" w:eastAsia="Times New Roman" w:hAnsi="Arial" w:cs="Arial"/>
                <w:b/>
                <w:bCs/>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1CE1BCA4" w14:textId="77777777" w:rsidR="00A229D7" w:rsidRPr="00620763" w:rsidRDefault="00A229D7">
            <w:pPr>
              <w:spacing w:before="120" w:after="120" w:line="240" w:lineRule="auto"/>
              <w:jc w:val="center"/>
              <w:rPr>
                <w:rFonts w:ascii="Arial" w:eastAsia="Times New Roman" w:hAnsi="Arial" w:cs="Arial"/>
                <w:b/>
                <w:bCs/>
                <w:color w:val="000000"/>
                <w:lang w:eastAsia="es-ES"/>
              </w:rPr>
            </w:pPr>
          </w:p>
        </w:tc>
        <w:tc>
          <w:tcPr>
            <w:tcW w:w="106" w:type="pct"/>
            <w:tcBorders>
              <w:top w:val="nil"/>
              <w:left w:val="single" w:sz="4" w:space="0" w:color="auto"/>
              <w:bottom w:val="nil"/>
              <w:right w:val="nil"/>
            </w:tcBorders>
            <w:shd w:val="clear" w:color="auto" w:fill="auto"/>
            <w:noWrap/>
            <w:vAlign w:val="bottom"/>
            <w:hideMark/>
          </w:tcPr>
          <w:p w14:paraId="2DDBDE32" w14:textId="61769291" w:rsidR="00A229D7" w:rsidRPr="00620763" w:rsidRDefault="00A229D7" w:rsidP="0050181C">
            <w:pPr>
              <w:spacing w:before="120" w:after="120" w:line="240" w:lineRule="auto"/>
              <w:jc w:val="center"/>
              <w:rPr>
                <w:rFonts w:ascii="Arial" w:eastAsia="Times New Roman" w:hAnsi="Arial" w:cs="Arial"/>
                <w:b/>
                <w:bCs/>
                <w:color w:val="000000"/>
                <w:lang w:eastAsia="es-ES"/>
              </w:rPr>
            </w:pPr>
          </w:p>
        </w:tc>
      </w:tr>
      <w:tr w:rsidR="00A229D7" w:rsidRPr="00620763" w14:paraId="260F3DEA" w14:textId="77777777" w:rsidTr="00A229D7">
        <w:trPr>
          <w:gridAfter w:val="5"/>
          <w:wAfter w:w="4894" w:type="pct"/>
          <w:trHeight w:val="20"/>
        </w:trPr>
        <w:tc>
          <w:tcPr>
            <w:tcW w:w="106" w:type="pct"/>
            <w:tcBorders>
              <w:top w:val="nil"/>
              <w:left w:val="single" w:sz="4" w:space="0" w:color="auto"/>
              <w:bottom w:val="nil"/>
              <w:right w:val="nil"/>
            </w:tcBorders>
            <w:shd w:val="clear" w:color="auto" w:fill="auto"/>
            <w:noWrap/>
            <w:vAlign w:val="bottom"/>
            <w:hideMark/>
          </w:tcPr>
          <w:p w14:paraId="30157887" w14:textId="6D7F621F" w:rsidR="00A229D7" w:rsidRPr="00620763" w:rsidRDefault="00A229D7" w:rsidP="0050181C">
            <w:pPr>
              <w:spacing w:before="120" w:after="120" w:line="240" w:lineRule="auto"/>
              <w:jc w:val="center"/>
              <w:rPr>
                <w:rFonts w:ascii="Arial" w:eastAsia="Times New Roman" w:hAnsi="Arial" w:cs="Arial"/>
                <w:color w:val="000000"/>
                <w:lang w:eastAsia="es-ES"/>
              </w:rPr>
            </w:pPr>
          </w:p>
        </w:tc>
      </w:tr>
      <w:tr w:rsidR="00A229D7" w:rsidRPr="00620763" w14:paraId="74A33463" w14:textId="77777777" w:rsidTr="00A229D7">
        <w:trPr>
          <w:gridAfter w:val="5"/>
          <w:wAfter w:w="4894" w:type="pct"/>
          <w:trHeight w:val="20"/>
        </w:trPr>
        <w:tc>
          <w:tcPr>
            <w:tcW w:w="106" w:type="pct"/>
            <w:tcBorders>
              <w:top w:val="nil"/>
              <w:left w:val="single" w:sz="4" w:space="0" w:color="auto"/>
              <w:bottom w:val="nil"/>
              <w:right w:val="nil"/>
            </w:tcBorders>
            <w:shd w:val="clear" w:color="auto" w:fill="auto"/>
            <w:noWrap/>
            <w:vAlign w:val="bottom"/>
            <w:hideMark/>
          </w:tcPr>
          <w:p w14:paraId="11C33279" w14:textId="2FD3FBE1" w:rsidR="00A229D7" w:rsidRPr="00620763" w:rsidRDefault="00A229D7" w:rsidP="0050181C">
            <w:pPr>
              <w:spacing w:before="120" w:after="120" w:line="240" w:lineRule="auto"/>
              <w:jc w:val="center"/>
              <w:rPr>
                <w:rFonts w:ascii="Arial" w:eastAsia="Times New Roman" w:hAnsi="Arial" w:cs="Arial"/>
                <w:color w:val="000000"/>
                <w:lang w:eastAsia="es-ES"/>
              </w:rPr>
            </w:pPr>
          </w:p>
        </w:tc>
      </w:tr>
    </w:tbl>
    <w:p w14:paraId="341DBDC4" w14:textId="77777777" w:rsidR="008329D3" w:rsidRDefault="008329D3" w:rsidP="00AA3B33">
      <w:pPr>
        <w:spacing w:before="120" w:after="120" w:line="240" w:lineRule="auto"/>
        <w:rPr>
          <w:rFonts w:ascii="Arial" w:hAnsi="Arial" w:cs="Arial"/>
        </w:rPr>
        <w:sectPr w:rsidR="008329D3">
          <w:pgSz w:w="11906" w:h="16838"/>
          <w:pgMar w:top="1417" w:right="1701" w:bottom="1417" w:left="1701" w:header="708" w:footer="708" w:gutter="0"/>
          <w:cols w:space="708"/>
          <w:docGrid w:linePitch="360"/>
        </w:sectPr>
      </w:pPr>
    </w:p>
    <w:p w14:paraId="7405CF28" w14:textId="6C5F4F09" w:rsidR="004E1683" w:rsidRPr="00620763" w:rsidRDefault="004E1683" w:rsidP="00AA3B33">
      <w:pPr>
        <w:spacing w:before="120" w:after="120" w:line="240" w:lineRule="auto"/>
        <w:jc w:val="center"/>
        <w:rPr>
          <w:rFonts w:ascii="Arial" w:hAnsi="Arial" w:cs="Arial"/>
          <w:b/>
        </w:rPr>
      </w:pPr>
      <w:r w:rsidRPr="00620763">
        <w:rPr>
          <w:rFonts w:ascii="Arial" w:hAnsi="Arial" w:cs="Arial"/>
          <w:b/>
        </w:rPr>
        <w:lastRenderedPageBreak/>
        <w:t xml:space="preserve">ANEXO </w:t>
      </w:r>
      <w:r w:rsidR="00B56371">
        <w:rPr>
          <w:rFonts w:ascii="Arial" w:hAnsi="Arial" w:cs="Arial"/>
          <w:b/>
        </w:rPr>
        <w:t>E</w:t>
      </w:r>
      <w:r w:rsidRPr="00620763">
        <w:rPr>
          <w:rFonts w:ascii="Arial" w:hAnsi="Arial" w:cs="Arial"/>
          <w:b/>
        </w:rPr>
        <w:t xml:space="preserve">: </w:t>
      </w:r>
      <w:r w:rsidRPr="00620763">
        <w:rPr>
          <w:rFonts w:ascii="Arial" w:hAnsi="Arial" w:cs="Arial"/>
          <w:b/>
          <w:caps/>
        </w:rPr>
        <w:t>Tabla de equivalencias de notas</w:t>
      </w:r>
    </w:p>
    <w:p w14:paraId="1DE93243" w14:textId="77777777" w:rsidR="004E1683" w:rsidRPr="00620763" w:rsidRDefault="004E1683" w:rsidP="00182A4E">
      <w:pPr>
        <w:spacing w:before="120" w:after="120" w:line="240" w:lineRule="auto"/>
        <w:jc w:val="both"/>
        <w:rPr>
          <w:rFonts w:ascii="Arial" w:hAnsi="Arial" w:cs="Arial"/>
        </w:rPr>
      </w:pPr>
    </w:p>
    <w:p w14:paraId="1639EA37" w14:textId="0B4F2DF5" w:rsidR="004E1683" w:rsidRPr="00620763" w:rsidRDefault="004E1683" w:rsidP="00182A4E">
      <w:pPr>
        <w:spacing w:before="120" w:after="120" w:line="240" w:lineRule="auto"/>
        <w:jc w:val="both"/>
        <w:rPr>
          <w:rFonts w:ascii="Arial" w:hAnsi="Arial" w:cs="Arial"/>
          <w:lang w:val="es-ES_tradnl"/>
        </w:rPr>
      </w:pPr>
      <w:r w:rsidRPr="00620763">
        <w:rPr>
          <w:rFonts w:ascii="Arial" w:hAnsi="Arial" w:cs="Arial"/>
          <w:lang w:val="es-ES_tradnl"/>
        </w:rPr>
        <w:t xml:space="preserve">La traslación de las calificaciones obtenidas por los estudiantes en </w:t>
      </w:r>
      <w:r w:rsidR="00791F01" w:rsidRPr="00620763">
        <w:rPr>
          <w:rFonts w:ascii="Arial" w:hAnsi="Arial" w:cs="Arial"/>
          <w:lang w:val="es-ES_tradnl"/>
        </w:rPr>
        <w:t>[</w:t>
      </w:r>
      <w:r w:rsidR="007E06DB">
        <w:rPr>
          <w:rFonts w:ascii="Arial" w:hAnsi="Arial" w:cs="Arial"/>
          <w:highlight w:val="lightGray"/>
          <w:lang w:val="es-ES_tradnl"/>
        </w:rPr>
        <w:t>n</w:t>
      </w:r>
      <w:r w:rsidR="00791F01" w:rsidRPr="00620763">
        <w:rPr>
          <w:rFonts w:ascii="Arial" w:hAnsi="Arial" w:cs="Arial"/>
          <w:highlight w:val="lightGray"/>
          <w:lang w:val="es-ES_tradnl"/>
        </w:rPr>
        <w:t>ombre de la Institución</w:t>
      </w:r>
      <w:r w:rsidR="00791F01" w:rsidRPr="00620763">
        <w:rPr>
          <w:rFonts w:ascii="Arial" w:hAnsi="Arial" w:cs="Arial"/>
          <w:lang w:val="es-ES_tradnl"/>
        </w:rPr>
        <w:t>]</w:t>
      </w:r>
      <w:r w:rsidR="00010F99">
        <w:rPr>
          <w:rFonts w:ascii="Arial" w:hAnsi="Arial" w:cs="Arial"/>
          <w:lang w:val="es-ES_tradnl"/>
        </w:rPr>
        <w:t xml:space="preserve"> </w:t>
      </w:r>
      <w:r w:rsidRPr="00620763">
        <w:rPr>
          <w:rFonts w:ascii="Arial" w:hAnsi="Arial" w:cs="Arial"/>
          <w:lang w:val="es-ES_tradnl"/>
        </w:rPr>
        <w:t>a su expediente en la UAM se hará conforme a la siguiente tabla:</w:t>
      </w:r>
    </w:p>
    <w:p w14:paraId="46DB0A76" w14:textId="77777777" w:rsidR="004E1683" w:rsidRPr="00620763" w:rsidRDefault="004E1683" w:rsidP="00182A4E">
      <w:pPr>
        <w:spacing w:before="120" w:after="120" w:line="240" w:lineRule="auto"/>
        <w:jc w:val="both"/>
        <w:rPr>
          <w:rFonts w:ascii="Arial" w:hAnsi="Arial" w:cs="Arial"/>
          <w:lang w:val="es-ES_tradnl"/>
        </w:rPr>
      </w:pPr>
    </w:p>
    <w:p w14:paraId="5C2D1979" w14:textId="6E932187" w:rsidR="004E1683" w:rsidRPr="00620763" w:rsidRDefault="004E1683" w:rsidP="00182A4E">
      <w:pPr>
        <w:spacing w:before="120" w:after="120" w:line="240" w:lineRule="auto"/>
        <w:jc w:val="center"/>
        <w:rPr>
          <w:rFonts w:ascii="Arial" w:hAnsi="Arial" w:cs="Arial"/>
          <w:b/>
        </w:rPr>
      </w:pPr>
      <w:r w:rsidRPr="00620763">
        <w:rPr>
          <w:rFonts w:ascii="Arial" w:hAnsi="Arial" w:cs="Arial"/>
          <w:b/>
        </w:rPr>
        <w:t xml:space="preserve">TABLA EQUIVALENCIAS </w:t>
      </w:r>
      <w:r w:rsidR="00791F01" w:rsidRPr="00620763">
        <w:rPr>
          <w:rFonts w:ascii="Arial" w:hAnsi="Arial" w:cs="Arial"/>
          <w:b/>
        </w:rPr>
        <w:t>[</w:t>
      </w:r>
      <w:r w:rsidR="00791F01" w:rsidRPr="00620763">
        <w:rPr>
          <w:rFonts w:ascii="Arial" w:hAnsi="Arial" w:cs="Arial"/>
          <w:b/>
          <w:highlight w:val="lightGray"/>
        </w:rPr>
        <w:t>N</w:t>
      </w:r>
      <w:r w:rsidR="00EC60C0">
        <w:rPr>
          <w:rFonts w:ascii="Arial" w:hAnsi="Arial" w:cs="Arial"/>
          <w:b/>
          <w:highlight w:val="lightGray"/>
        </w:rPr>
        <w:t xml:space="preserve">ombre de la </w:t>
      </w:r>
      <w:r w:rsidR="00F43514">
        <w:rPr>
          <w:rFonts w:ascii="Arial" w:hAnsi="Arial" w:cs="Arial"/>
          <w:b/>
          <w:highlight w:val="lightGray"/>
        </w:rPr>
        <w:t>institución</w:t>
      </w:r>
      <w:r w:rsidR="00791F01" w:rsidRPr="00620763">
        <w:rPr>
          <w:rFonts w:ascii="Arial" w:hAnsi="Arial" w:cs="Arial"/>
          <w:b/>
        </w:rPr>
        <w:t>]</w:t>
      </w:r>
      <w:r w:rsidRPr="00620763">
        <w:rPr>
          <w:rFonts w:ascii="Arial" w:hAnsi="Arial" w:cs="Arial"/>
          <w:b/>
        </w:rPr>
        <w:t>-UAM</w:t>
      </w:r>
    </w:p>
    <w:p w14:paraId="4937112C" w14:textId="77777777" w:rsidR="004E1683" w:rsidRPr="00620763" w:rsidRDefault="004E1683" w:rsidP="00182A4E">
      <w:pPr>
        <w:spacing w:before="120" w:after="120" w:line="240" w:lineRule="auto"/>
        <w:jc w:val="both"/>
        <w:rPr>
          <w:rFonts w:ascii="Arial" w:hAnsi="Arial" w:cs="Arial"/>
        </w:rPr>
      </w:pPr>
    </w:p>
    <w:tbl>
      <w:tblPr>
        <w:tblW w:w="8348" w:type="dxa"/>
        <w:jc w:val="center"/>
        <w:tblCellMar>
          <w:left w:w="70" w:type="dxa"/>
          <w:right w:w="70" w:type="dxa"/>
        </w:tblCellMar>
        <w:tblLook w:val="04A0" w:firstRow="1" w:lastRow="0" w:firstColumn="1" w:lastColumn="0" w:noHBand="0" w:noVBand="1"/>
      </w:tblPr>
      <w:tblGrid>
        <w:gridCol w:w="1624"/>
        <w:gridCol w:w="1598"/>
        <w:gridCol w:w="2394"/>
        <w:gridCol w:w="1246"/>
        <w:gridCol w:w="1486"/>
      </w:tblGrid>
      <w:tr w:rsidR="004E1683" w:rsidRPr="00620763" w14:paraId="3653A066" w14:textId="77777777" w:rsidTr="00437F70">
        <w:trPr>
          <w:trHeight w:val="1020"/>
          <w:jc w:val="center"/>
        </w:trPr>
        <w:tc>
          <w:tcPr>
            <w:tcW w:w="1624" w:type="dxa"/>
            <w:tcBorders>
              <w:top w:val="single" w:sz="4" w:space="0" w:color="auto"/>
              <w:left w:val="single" w:sz="4" w:space="0" w:color="auto"/>
              <w:bottom w:val="single" w:sz="4" w:space="0" w:color="auto"/>
              <w:right w:val="single" w:sz="4" w:space="0" w:color="auto"/>
            </w:tcBorders>
          </w:tcPr>
          <w:p w14:paraId="609A9322" w14:textId="1D7A2391" w:rsidR="004E1683" w:rsidRPr="00620763" w:rsidRDefault="00791F01" w:rsidP="00182A4E">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w:t>
            </w:r>
            <w:r w:rsidRPr="00EC60C0">
              <w:rPr>
                <w:rFonts w:ascii="Arial" w:eastAsia="Times New Roman" w:hAnsi="Arial" w:cs="Arial"/>
                <w:b/>
                <w:bCs/>
                <w:color w:val="000000"/>
                <w:highlight w:val="lightGray"/>
              </w:rPr>
              <w:t>Nombre de la Institución</w:t>
            </w:r>
            <w:r w:rsidRPr="00620763">
              <w:rPr>
                <w:rFonts w:ascii="Arial" w:eastAsia="Times New Roman" w:hAnsi="Arial" w:cs="Arial"/>
                <w:b/>
                <w:bCs/>
                <w:color w:val="000000"/>
              </w:rPr>
              <w:t>]</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B6A80" w14:textId="77777777" w:rsidR="004E1683" w:rsidRPr="00620763" w:rsidRDefault="004E1683" w:rsidP="00182A4E">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 xml:space="preserve">ECTS </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14:paraId="42018099" w14:textId="77777777" w:rsidR="004E1683" w:rsidRPr="00620763" w:rsidRDefault="004E1683" w:rsidP="00182A4E">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Significado de la calificación</w:t>
            </w:r>
          </w:p>
        </w:tc>
        <w:tc>
          <w:tcPr>
            <w:tcW w:w="2732" w:type="dxa"/>
            <w:gridSpan w:val="2"/>
            <w:tcBorders>
              <w:top w:val="single" w:sz="4" w:space="0" w:color="auto"/>
              <w:left w:val="nil"/>
              <w:bottom w:val="single" w:sz="4" w:space="0" w:color="auto"/>
              <w:right w:val="single" w:sz="4" w:space="0" w:color="auto"/>
            </w:tcBorders>
            <w:shd w:val="clear" w:color="auto" w:fill="auto"/>
            <w:vAlign w:val="center"/>
            <w:hideMark/>
          </w:tcPr>
          <w:p w14:paraId="4EAF4E17" w14:textId="77777777" w:rsidR="004E1683" w:rsidRPr="00620763" w:rsidRDefault="004E1683" w:rsidP="00182A4E">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Sistema calificaciones universidades españolas*</w:t>
            </w:r>
          </w:p>
        </w:tc>
      </w:tr>
      <w:tr w:rsidR="004E1683" w:rsidRPr="00620763" w14:paraId="7FD15B4A" w14:textId="77777777" w:rsidTr="00437F70">
        <w:trPr>
          <w:trHeight w:val="660"/>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413D2CF1" w14:textId="77777777" w:rsidR="004E1683" w:rsidRPr="00620763" w:rsidRDefault="004E1683" w:rsidP="0050181C">
            <w:pPr>
              <w:spacing w:before="120" w:after="120" w:line="240" w:lineRule="auto"/>
              <w:jc w:val="center"/>
              <w:rPr>
                <w:rFonts w:ascii="Arial" w:eastAsia="Times New Roman" w:hAnsi="Arial" w:cs="Arial"/>
                <w:bCs/>
                <w:color w:val="000000"/>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62F1E2C1" w14:textId="77777777" w:rsidR="004E1683" w:rsidRPr="00620763" w:rsidRDefault="004E1683" w:rsidP="0050181C">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A</w:t>
            </w:r>
          </w:p>
        </w:tc>
        <w:tc>
          <w:tcPr>
            <w:tcW w:w="2394" w:type="dxa"/>
            <w:tcBorders>
              <w:top w:val="nil"/>
              <w:left w:val="nil"/>
              <w:bottom w:val="single" w:sz="4" w:space="0" w:color="auto"/>
              <w:right w:val="single" w:sz="4" w:space="0" w:color="auto"/>
            </w:tcBorders>
            <w:shd w:val="clear" w:color="000000" w:fill="FFFFFF"/>
            <w:vAlign w:val="center"/>
            <w:hideMark/>
          </w:tcPr>
          <w:p w14:paraId="7494F1B5"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Excelente resultado con escasas insuficiencias</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1109A6AA"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9-10</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3A4B8F9D"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rPr>
              <w:t>Sobresaliente o MH**</w:t>
            </w:r>
          </w:p>
        </w:tc>
      </w:tr>
      <w:tr w:rsidR="004E1683" w:rsidRPr="00620763" w14:paraId="6E715FC7" w14:textId="77777777" w:rsidTr="00437F70">
        <w:trPr>
          <w:trHeight w:val="840"/>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1DA81D3F" w14:textId="77777777" w:rsidR="004E1683" w:rsidRPr="00620763" w:rsidRDefault="004E1683" w:rsidP="0050181C">
            <w:pPr>
              <w:spacing w:before="120" w:after="120" w:line="240" w:lineRule="auto"/>
              <w:jc w:val="center"/>
              <w:rPr>
                <w:rFonts w:ascii="Arial" w:eastAsia="Times New Roman" w:hAnsi="Arial" w:cs="Arial"/>
                <w:bCs/>
                <w:color w:val="000000"/>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5576BB00" w14:textId="77777777" w:rsidR="004E1683" w:rsidRPr="00620763" w:rsidRDefault="004E1683" w:rsidP="0050181C">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B</w:t>
            </w:r>
          </w:p>
        </w:tc>
        <w:tc>
          <w:tcPr>
            <w:tcW w:w="2394" w:type="dxa"/>
            <w:tcBorders>
              <w:top w:val="nil"/>
              <w:left w:val="nil"/>
              <w:bottom w:val="single" w:sz="4" w:space="0" w:color="auto"/>
              <w:right w:val="single" w:sz="4" w:space="0" w:color="auto"/>
            </w:tcBorders>
            <w:shd w:val="clear" w:color="000000" w:fill="FFFFFF"/>
            <w:vAlign w:val="center"/>
            <w:hideMark/>
          </w:tcPr>
          <w:p w14:paraId="46F0C2EB"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Resultado superior a la media, a pesar de una serie de insuficiencias</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1D729BFF"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8-8,9</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50D74B52"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Notable</w:t>
            </w:r>
          </w:p>
        </w:tc>
      </w:tr>
      <w:tr w:rsidR="004E1683" w:rsidRPr="00620763" w14:paraId="599BD3F8" w14:textId="77777777" w:rsidTr="00437F70">
        <w:trPr>
          <w:trHeight w:val="1020"/>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0E745114" w14:textId="77777777" w:rsidR="004E1683" w:rsidRPr="00620763" w:rsidRDefault="004E1683" w:rsidP="0050181C">
            <w:pPr>
              <w:spacing w:before="120" w:after="120" w:line="240" w:lineRule="auto"/>
              <w:jc w:val="center"/>
              <w:rPr>
                <w:rFonts w:ascii="Arial" w:eastAsia="Times New Roman" w:hAnsi="Arial" w:cs="Arial"/>
                <w:bCs/>
                <w:color w:val="000000"/>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1F572271" w14:textId="77777777" w:rsidR="004E1683" w:rsidRPr="00620763" w:rsidRDefault="004E1683" w:rsidP="0050181C">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C</w:t>
            </w:r>
          </w:p>
        </w:tc>
        <w:tc>
          <w:tcPr>
            <w:tcW w:w="2394" w:type="dxa"/>
            <w:tcBorders>
              <w:top w:val="nil"/>
              <w:left w:val="nil"/>
              <w:bottom w:val="single" w:sz="4" w:space="0" w:color="auto"/>
              <w:right w:val="single" w:sz="4" w:space="0" w:color="auto"/>
            </w:tcBorders>
            <w:shd w:val="clear" w:color="000000" w:fill="FFFFFF"/>
            <w:vAlign w:val="center"/>
            <w:hideMark/>
          </w:tcPr>
          <w:p w14:paraId="6CD1090A"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Buen trabajo en líneas generales, a pesar de una serie de insuficiencias importantes</w:t>
            </w:r>
          </w:p>
        </w:tc>
        <w:tc>
          <w:tcPr>
            <w:tcW w:w="1246" w:type="dxa"/>
            <w:tcBorders>
              <w:top w:val="nil"/>
              <w:left w:val="single" w:sz="4" w:space="0" w:color="auto"/>
              <w:bottom w:val="single" w:sz="4" w:space="0" w:color="auto"/>
              <w:right w:val="single" w:sz="4" w:space="0" w:color="auto"/>
            </w:tcBorders>
            <w:shd w:val="clear" w:color="000000" w:fill="FFFFFF"/>
            <w:vAlign w:val="center"/>
          </w:tcPr>
          <w:p w14:paraId="2A54A31E"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7-7,9</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0C0291B0"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Notable</w:t>
            </w:r>
          </w:p>
        </w:tc>
      </w:tr>
      <w:tr w:rsidR="004E1683" w:rsidRPr="00620763" w14:paraId="6398DAE9" w14:textId="77777777" w:rsidTr="00437F70">
        <w:trPr>
          <w:trHeight w:val="765"/>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4A1FB26D" w14:textId="77777777" w:rsidR="004E1683" w:rsidRPr="00620763" w:rsidRDefault="004E1683" w:rsidP="0050181C">
            <w:pPr>
              <w:spacing w:before="120" w:after="120" w:line="240" w:lineRule="auto"/>
              <w:jc w:val="center"/>
              <w:rPr>
                <w:rFonts w:ascii="Arial" w:eastAsia="Times New Roman" w:hAnsi="Arial" w:cs="Arial"/>
                <w:bCs/>
                <w:color w:val="000000"/>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3D0CD790" w14:textId="77777777" w:rsidR="004E1683" w:rsidRPr="00620763" w:rsidRDefault="004E1683" w:rsidP="0050181C">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D</w:t>
            </w:r>
          </w:p>
        </w:tc>
        <w:tc>
          <w:tcPr>
            <w:tcW w:w="2394" w:type="dxa"/>
            <w:tcBorders>
              <w:top w:val="nil"/>
              <w:left w:val="nil"/>
              <w:bottom w:val="single" w:sz="4" w:space="0" w:color="auto"/>
              <w:right w:val="single" w:sz="4" w:space="0" w:color="auto"/>
            </w:tcBorders>
            <w:shd w:val="clear" w:color="000000" w:fill="FFFFFF"/>
            <w:vAlign w:val="center"/>
            <w:hideMark/>
          </w:tcPr>
          <w:p w14:paraId="30B69298"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Trabajo aceptable pero con considerables insuficiencias</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67229E8B"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6-6,9</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362925B8"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Aprobado</w:t>
            </w:r>
          </w:p>
        </w:tc>
      </w:tr>
      <w:tr w:rsidR="004E1683" w:rsidRPr="00620763" w14:paraId="6FCA18B1" w14:textId="77777777" w:rsidTr="00437F70">
        <w:trPr>
          <w:trHeight w:val="510"/>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7A12F907" w14:textId="77777777" w:rsidR="004E1683" w:rsidRPr="00620763" w:rsidRDefault="004E1683" w:rsidP="0050181C">
            <w:pPr>
              <w:spacing w:before="120" w:after="120" w:line="240" w:lineRule="auto"/>
              <w:jc w:val="center"/>
              <w:rPr>
                <w:rFonts w:ascii="Arial" w:eastAsia="Times New Roman" w:hAnsi="Arial" w:cs="Arial"/>
                <w:bCs/>
                <w:color w:val="000000"/>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44E88052" w14:textId="77777777" w:rsidR="004E1683" w:rsidRPr="00620763" w:rsidRDefault="004E1683" w:rsidP="0050181C">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E</w:t>
            </w:r>
          </w:p>
        </w:tc>
        <w:tc>
          <w:tcPr>
            <w:tcW w:w="2394" w:type="dxa"/>
            <w:tcBorders>
              <w:top w:val="nil"/>
              <w:left w:val="nil"/>
              <w:bottom w:val="single" w:sz="4" w:space="0" w:color="auto"/>
              <w:right w:val="single" w:sz="4" w:space="0" w:color="auto"/>
            </w:tcBorders>
            <w:shd w:val="clear" w:color="000000" w:fill="FFFFFF"/>
            <w:vAlign w:val="center"/>
            <w:hideMark/>
          </w:tcPr>
          <w:p w14:paraId="268FB085"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El resultado satisface los criterios mínimos</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717392EA"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5-5,9</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79D8087A"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Aprobado</w:t>
            </w:r>
          </w:p>
        </w:tc>
      </w:tr>
      <w:tr w:rsidR="004E1683" w:rsidRPr="00620763" w14:paraId="46DD0E7D" w14:textId="77777777" w:rsidTr="00437F70">
        <w:trPr>
          <w:trHeight w:val="510"/>
          <w:jc w:val="center"/>
        </w:trPr>
        <w:tc>
          <w:tcPr>
            <w:tcW w:w="1624" w:type="dxa"/>
            <w:tcBorders>
              <w:top w:val="nil"/>
              <w:left w:val="single" w:sz="4" w:space="0" w:color="auto"/>
              <w:bottom w:val="single" w:sz="4" w:space="0" w:color="auto"/>
              <w:right w:val="single" w:sz="4" w:space="0" w:color="auto"/>
            </w:tcBorders>
            <w:shd w:val="clear" w:color="000000" w:fill="FFFFFF"/>
          </w:tcPr>
          <w:p w14:paraId="37223F8E" w14:textId="77777777" w:rsidR="004E1683" w:rsidRPr="00620763" w:rsidRDefault="004E1683" w:rsidP="0050181C">
            <w:pPr>
              <w:spacing w:before="120" w:after="120" w:line="240" w:lineRule="auto"/>
              <w:jc w:val="center"/>
              <w:rPr>
                <w:rFonts w:ascii="Arial" w:eastAsia="Times New Roman" w:hAnsi="Arial" w:cs="Arial"/>
                <w:b/>
                <w:bCs/>
                <w:color w:val="000000"/>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37ECEACD" w14:textId="77777777" w:rsidR="004E1683" w:rsidRPr="00620763" w:rsidRDefault="004E1683" w:rsidP="0050181C">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F</w:t>
            </w:r>
          </w:p>
        </w:tc>
        <w:tc>
          <w:tcPr>
            <w:tcW w:w="2394" w:type="dxa"/>
            <w:tcBorders>
              <w:top w:val="nil"/>
              <w:left w:val="nil"/>
              <w:bottom w:val="single" w:sz="4" w:space="0" w:color="auto"/>
              <w:right w:val="single" w:sz="4" w:space="0" w:color="auto"/>
            </w:tcBorders>
            <w:shd w:val="clear" w:color="000000" w:fill="FFFFFF"/>
            <w:vAlign w:val="center"/>
            <w:hideMark/>
          </w:tcPr>
          <w:p w14:paraId="16F88780"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El resultado no satisface los criterios mínimos</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577308D9"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4,9-0</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73275461"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Suspenso</w:t>
            </w:r>
          </w:p>
        </w:tc>
      </w:tr>
    </w:tbl>
    <w:p w14:paraId="2981B7FD" w14:textId="77777777" w:rsidR="004E1683" w:rsidRPr="00620763" w:rsidRDefault="004E1683" w:rsidP="0050181C">
      <w:pPr>
        <w:spacing w:before="120" w:after="120" w:line="240" w:lineRule="auto"/>
        <w:jc w:val="both"/>
        <w:rPr>
          <w:rFonts w:ascii="Arial" w:hAnsi="Arial" w:cs="Arial"/>
        </w:rPr>
      </w:pPr>
    </w:p>
    <w:p w14:paraId="707C31EF" w14:textId="77777777" w:rsidR="004E1683" w:rsidRPr="00620763" w:rsidRDefault="004E1683" w:rsidP="0050181C">
      <w:pPr>
        <w:spacing w:before="120" w:after="120" w:line="240" w:lineRule="auto"/>
        <w:jc w:val="both"/>
        <w:rPr>
          <w:rFonts w:ascii="Arial" w:hAnsi="Arial" w:cs="Arial"/>
        </w:rPr>
      </w:pPr>
      <w:r w:rsidRPr="00620763">
        <w:rPr>
          <w:rFonts w:ascii="Arial" w:hAnsi="Arial" w:cs="Arial"/>
        </w:rPr>
        <w:t>* Ver tabla detallada más abajo.</w:t>
      </w:r>
    </w:p>
    <w:p w14:paraId="4D66FA4F" w14:textId="482467F4" w:rsidR="00496EC6" w:rsidRDefault="004E1683" w:rsidP="0050181C">
      <w:pPr>
        <w:spacing w:before="120" w:after="120" w:line="240" w:lineRule="auto"/>
        <w:jc w:val="both"/>
        <w:rPr>
          <w:rFonts w:ascii="Arial" w:hAnsi="Arial" w:cs="Arial"/>
        </w:rPr>
        <w:sectPr w:rsidR="00496EC6" w:rsidSect="00437F70">
          <w:pgSz w:w="11900" w:h="16840"/>
          <w:pgMar w:top="1440" w:right="1800" w:bottom="1440" w:left="1800" w:header="708" w:footer="708" w:gutter="0"/>
          <w:cols w:space="708"/>
        </w:sectPr>
      </w:pPr>
      <w:r w:rsidRPr="00620763">
        <w:rPr>
          <w:rFonts w:ascii="Arial" w:hAnsi="Arial" w:cs="Arial"/>
        </w:rPr>
        <w:t>** Se pondrá Matrícula de Honor si así lo consideran de mutuo acuerdo los coordinadores de las instituciones socias y siempre que la calificación del estudiante esté e</w:t>
      </w:r>
      <w:r w:rsidR="00BC107D">
        <w:rPr>
          <w:rFonts w:ascii="Arial" w:hAnsi="Arial" w:cs="Arial"/>
        </w:rPr>
        <w:t>ntre el 5% más alto de su grupo</w:t>
      </w:r>
    </w:p>
    <w:tbl>
      <w:tblPr>
        <w:tblW w:w="5000" w:type="pct"/>
        <w:tblCellMar>
          <w:left w:w="70" w:type="dxa"/>
          <w:right w:w="70" w:type="dxa"/>
        </w:tblCellMar>
        <w:tblLook w:val="04A0" w:firstRow="1" w:lastRow="0" w:firstColumn="1" w:lastColumn="0" w:noHBand="0" w:noVBand="1"/>
      </w:tblPr>
      <w:tblGrid>
        <w:gridCol w:w="4150"/>
        <w:gridCol w:w="4150"/>
      </w:tblGrid>
      <w:tr w:rsidR="004E1683" w:rsidRPr="00620763" w14:paraId="306C5436" w14:textId="77777777" w:rsidTr="00BC107D">
        <w:trPr>
          <w:trHeight w:val="567"/>
        </w:trPr>
        <w:tc>
          <w:tcPr>
            <w:tcW w:w="2500" w:type="pct"/>
            <w:tcBorders>
              <w:top w:val="nil"/>
              <w:left w:val="nil"/>
              <w:bottom w:val="nil"/>
              <w:right w:val="nil"/>
            </w:tcBorders>
            <w:shd w:val="clear" w:color="auto" w:fill="auto"/>
            <w:noWrap/>
            <w:vAlign w:val="center"/>
            <w:hideMark/>
          </w:tcPr>
          <w:p w14:paraId="2BD9573E" w14:textId="71B33E53" w:rsidR="0056176A" w:rsidRPr="00395881" w:rsidRDefault="004E1683" w:rsidP="00BC107D">
            <w:pPr>
              <w:spacing w:before="40" w:after="40" w:line="240" w:lineRule="auto"/>
              <w:jc w:val="center"/>
              <w:rPr>
                <w:rFonts w:ascii="Arial" w:eastAsia="Times New Roman" w:hAnsi="Arial" w:cs="Arial"/>
                <w:b/>
                <w:color w:val="000000"/>
                <w:sz w:val="6"/>
                <w:u w:val="single"/>
                <w:lang w:eastAsia="es-ES"/>
              </w:rPr>
            </w:pPr>
            <w:r w:rsidRPr="00620763">
              <w:rPr>
                <w:rFonts w:ascii="Arial" w:eastAsia="Times New Roman" w:hAnsi="Arial" w:cs="Arial"/>
                <w:b/>
                <w:color w:val="000000"/>
                <w:u w:val="single"/>
                <w:lang w:eastAsia="es-ES"/>
              </w:rPr>
              <w:lastRenderedPageBreak/>
              <w:t xml:space="preserve">Notas </w:t>
            </w:r>
            <w:r w:rsidR="00791F01" w:rsidRPr="00620763">
              <w:rPr>
                <w:rFonts w:ascii="Arial" w:eastAsia="Times New Roman" w:hAnsi="Arial" w:cs="Arial"/>
                <w:b/>
                <w:color w:val="000000"/>
                <w:u w:val="single"/>
                <w:lang w:eastAsia="es-ES"/>
              </w:rPr>
              <w:t>[</w:t>
            </w:r>
            <w:r w:rsidR="00791F01" w:rsidRPr="00620763">
              <w:rPr>
                <w:rFonts w:ascii="Arial" w:eastAsia="Times New Roman" w:hAnsi="Arial" w:cs="Arial"/>
                <w:b/>
                <w:color w:val="000000"/>
                <w:highlight w:val="lightGray"/>
                <w:u w:val="single"/>
                <w:lang w:eastAsia="es-ES"/>
              </w:rPr>
              <w:t>Nombre de la Institución</w:t>
            </w:r>
            <w:r w:rsidR="00791F01" w:rsidRPr="00620763">
              <w:rPr>
                <w:rFonts w:ascii="Arial" w:eastAsia="Times New Roman" w:hAnsi="Arial" w:cs="Arial"/>
                <w:b/>
                <w:color w:val="000000"/>
                <w:u w:val="single"/>
                <w:lang w:eastAsia="es-ES"/>
              </w:rPr>
              <w:t>]</w:t>
            </w:r>
          </w:p>
        </w:tc>
        <w:tc>
          <w:tcPr>
            <w:tcW w:w="2500" w:type="pct"/>
            <w:tcBorders>
              <w:top w:val="nil"/>
              <w:left w:val="nil"/>
              <w:bottom w:val="nil"/>
              <w:right w:val="nil"/>
            </w:tcBorders>
            <w:shd w:val="clear" w:color="auto" w:fill="auto"/>
            <w:noWrap/>
            <w:vAlign w:val="center"/>
            <w:hideMark/>
          </w:tcPr>
          <w:p w14:paraId="0475A5F5" w14:textId="1F67FF23" w:rsidR="004E1683" w:rsidRPr="0056176A" w:rsidRDefault="004E1683" w:rsidP="00AA3B33">
            <w:pPr>
              <w:spacing w:before="40" w:after="40" w:line="240" w:lineRule="auto"/>
              <w:jc w:val="center"/>
              <w:rPr>
                <w:rFonts w:ascii="Arial" w:eastAsia="Times New Roman" w:hAnsi="Arial" w:cs="Arial"/>
                <w:b/>
                <w:color w:val="000000"/>
                <w:u w:val="single"/>
                <w:lang w:eastAsia="es-ES"/>
              </w:rPr>
            </w:pPr>
            <w:r w:rsidRPr="00620763">
              <w:rPr>
                <w:rFonts w:ascii="Arial" w:eastAsia="Times New Roman" w:hAnsi="Arial" w:cs="Arial"/>
                <w:b/>
                <w:color w:val="000000"/>
                <w:u w:val="single"/>
                <w:lang w:eastAsia="es-ES"/>
              </w:rPr>
              <w:t>Notas UAM</w:t>
            </w:r>
          </w:p>
        </w:tc>
      </w:tr>
      <w:tr w:rsidR="004E1683" w:rsidRPr="00620763" w14:paraId="5A39B955"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46E77BE6"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3989100E"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10</w:t>
            </w:r>
          </w:p>
        </w:tc>
      </w:tr>
      <w:tr w:rsidR="004E1683" w:rsidRPr="00620763" w14:paraId="58C61859"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7387E052"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3EB59FF4"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9,9</w:t>
            </w:r>
          </w:p>
        </w:tc>
      </w:tr>
      <w:tr w:rsidR="004E1683" w:rsidRPr="00620763" w14:paraId="03E4DDD4"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42A0FDD3"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35366C48"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9,8</w:t>
            </w:r>
          </w:p>
        </w:tc>
      </w:tr>
      <w:tr w:rsidR="004E1683" w:rsidRPr="00620763" w14:paraId="6C2CBDB3"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7E1EAF0E"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7A2EB042"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9,6</w:t>
            </w:r>
          </w:p>
        </w:tc>
      </w:tr>
      <w:tr w:rsidR="004E1683" w:rsidRPr="00620763" w14:paraId="13969D6F"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0B766142"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577DE3BD"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9,5</w:t>
            </w:r>
          </w:p>
        </w:tc>
      </w:tr>
      <w:tr w:rsidR="004E1683" w:rsidRPr="00620763" w14:paraId="1F350CAE"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142261A6"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0608EB3C"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9,4</w:t>
            </w:r>
          </w:p>
        </w:tc>
      </w:tr>
      <w:tr w:rsidR="004E1683" w:rsidRPr="00620763" w14:paraId="7A50333B"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5134254F"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58882715"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9,3</w:t>
            </w:r>
          </w:p>
        </w:tc>
      </w:tr>
      <w:tr w:rsidR="004E1683" w:rsidRPr="00620763" w14:paraId="7DB7579C"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71CA6022"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7BD6E25F"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9,1</w:t>
            </w:r>
          </w:p>
        </w:tc>
      </w:tr>
      <w:tr w:rsidR="004E1683" w:rsidRPr="00620763" w14:paraId="2932F172"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7DA8FAAC"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56A59431"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9</w:t>
            </w:r>
          </w:p>
        </w:tc>
      </w:tr>
      <w:tr w:rsidR="004E1683" w:rsidRPr="00620763" w14:paraId="618E9C72"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22656D7F"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282654C4"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8,9</w:t>
            </w:r>
          </w:p>
        </w:tc>
      </w:tr>
      <w:tr w:rsidR="004E1683" w:rsidRPr="00620763" w14:paraId="7B0C3C9C"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3714B8ED"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31072B13"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8,8</w:t>
            </w:r>
          </w:p>
        </w:tc>
      </w:tr>
      <w:tr w:rsidR="004E1683" w:rsidRPr="00620763" w14:paraId="02D0EB23"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1F7E1C2B"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440B5BE3"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8,6</w:t>
            </w:r>
          </w:p>
        </w:tc>
      </w:tr>
      <w:tr w:rsidR="004E1683" w:rsidRPr="00620763" w14:paraId="7D4BCF3E"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23D93EC3"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6049764A"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8,5</w:t>
            </w:r>
          </w:p>
        </w:tc>
      </w:tr>
      <w:tr w:rsidR="004E1683" w:rsidRPr="00620763" w14:paraId="27BCDE81"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605A7FF9"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0AEC5671"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8,4</w:t>
            </w:r>
          </w:p>
        </w:tc>
      </w:tr>
      <w:tr w:rsidR="004E1683" w:rsidRPr="00620763" w14:paraId="367FA0C3"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13B0D036"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013056D4"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8,3</w:t>
            </w:r>
          </w:p>
        </w:tc>
      </w:tr>
      <w:tr w:rsidR="004E1683" w:rsidRPr="00620763" w14:paraId="445D2D79"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594736F3"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1C13F2FA"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8,1</w:t>
            </w:r>
          </w:p>
        </w:tc>
      </w:tr>
      <w:tr w:rsidR="004E1683" w:rsidRPr="00620763" w14:paraId="02A74538"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45A64DD4"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180493D0"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8</w:t>
            </w:r>
          </w:p>
        </w:tc>
      </w:tr>
      <w:tr w:rsidR="004E1683" w:rsidRPr="00620763" w14:paraId="20200E92"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661720BA"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204F5FEF"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7,9</w:t>
            </w:r>
          </w:p>
        </w:tc>
      </w:tr>
      <w:tr w:rsidR="004E1683" w:rsidRPr="00620763" w14:paraId="5CE2EBC5"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08DBBA1B"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707F40B9"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7,8</w:t>
            </w:r>
          </w:p>
        </w:tc>
      </w:tr>
      <w:tr w:rsidR="004E1683" w:rsidRPr="00620763" w14:paraId="0D0687A4"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087BDA6F"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12777D17"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7,6</w:t>
            </w:r>
          </w:p>
        </w:tc>
      </w:tr>
      <w:tr w:rsidR="004E1683" w:rsidRPr="00620763" w14:paraId="2FD55A4C"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4E8E5F77"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46F13D9C"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7,5</w:t>
            </w:r>
          </w:p>
        </w:tc>
      </w:tr>
      <w:tr w:rsidR="004E1683" w:rsidRPr="00620763" w14:paraId="0E64FC39"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26F5DA2C"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40BF852E"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7,4</w:t>
            </w:r>
          </w:p>
        </w:tc>
      </w:tr>
      <w:tr w:rsidR="004E1683" w:rsidRPr="00620763" w14:paraId="2C9ADD0B"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532CC742"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77E523C9"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7,3</w:t>
            </w:r>
          </w:p>
        </w:tc>
      </w:tr>
      <w:tr w:rsidR="004E1683" w:rsidRPr="00620763" w14:paraId="723848F2"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4C1EAEC2"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5023386B"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7,1</w:t>
            </w:r>
          </w:p>
        </w:tc>
      </w:tr>
      <w:tr w:rsidR="004E1683" w:rsidRPr="00620763" w14:paraId="5DCA17C1"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74535137"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3B5F9B00"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7</w:t>
            </w:r>
          </w:p>
        </w:tc>
      </w:tr>
      <w:tr w:rsidR="004E1683" w:rsidRPr="00620763" w14:paraId="68459191"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2CFE2F44"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2E68099D"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6,75</w:t>
            </w:r>
          </w:p>
        </w:tc>
      </w:tr>
      <w:tr w:rsidR="004E1683" w:rsidRPr="00620763" w14:paraId="02F79208"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4FEE5718"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05901162"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6,5</w:t>
            </w:r>
          </w:p>
        </w:tc>
      </w:tr>
      <w:tr w:rsidR="004E1683" w:rsidRPr="00620763" w14:paraId="53CEE844"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6EA9DD93"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05A631BE"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6,25</w:t>
            </w:r>
          </w:p>
        </w:tc>
      </w:tr>
      <w:tr w:rsidR="004E1683" w:rsidRPr="00620763" w14:paraId="5A140C76"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43B152EB"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04C6CF86"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6</w:t>
            </w:r>
          </w:p>
        </w:tc>
      </w:tr>
      <w:tr w:rsidR="004E1683" w:rsidRPr="00620763" w14:paraId="109CC239"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4E2F0154"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7C52D405"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5,75</w:t>
            </w:r>
          </w:p>
        </w:tc>
      </w:tr>
      <w:tr w:rsidR="004E1683" w:rsidRPr="00620763" w14:paraId="0D9EDCBA"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68D3C8AA"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1FC6184C"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5,5</w:t>
            </w:r>
          </w:p>
        </w:tc>
      </w:tr>
      <w:tr w:rsidR="004E1683" w:rsidRPr="00620763" w14:paraId="3B737BEF"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22867921"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1BE1AB40"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5,25</w:t>
            </w:r>
          </w:p>
        </w:tc>
      </w:tr>
      <w:tr w:rsidR="004E1683" w:rsidRPr="00620763" w14:paraId="27C5BD82"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586656D1"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691D6558"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5</w:t>
            </w:r>
          </w:p>
        </w:tc>
      </w:tr>
      <w:tr w:rsidR="004E1683" w:rsidRPr="00620763" w14:paraId="3A53E0F2"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03E437"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6F076" w14:textId="5ED62562"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Suspenso</w:t>
            </w:r>
          </w:p>
        </w:tc>
      </w:tr>
    </w:tbl>
    <w:p w14:paraId="44A334DD" w14:textId="77777777" w:rsidR="004E1683" w:rsidRPr="00620763" w:rsidRDefault="004E1683" w:rsidP="0050181C">
      <w:pPr>
        <w:spacing w:before="120" w:after="120" w:line="240" w:lineRule="auto"/>
        <w:jc w:val="both"/>
        <w:rPr>
          <w:rFonts w:ascii="Arial" w:hAnsi="Arial" w:cs="Arial"/>
        </w:rPr>
      </w:pPr>
    </w:p>
    <w:p w14:paraId="5B41E859" w14:textId="77777777" w:rsidR="004E1683" w:rsidRPr="00620763" w:rsidRDefault="004E1683" w:rsidP="0050181C">
      <w:pPr>
        <w:spacing w:before="120" w:after="120" w:line="240" w:lineRule="auto"/>
        <w:rPr>
          <w:rFonts w:ascii="Arial" w:hAnsi="Arial" w:cs="Arial"/>
        </w:rPr>
      </w:pPr>
    </w:p>
    <w:p w14:paraId="49527628" w14:textId="77777777" w:rsidR="009B1211" w:rsidRPr="00620763" w:rsidRDefault="009B1211" w:rsidP="0050181C">
      <w:pPr>
        <w:spacing w:before="120" w:after="120" w:line="240" w:lineRule="auto"/>
        <w:rPr>
          <w:rFonts w:ascii="Arial" w:hAnsi="Arial" w:cs="Arial"/>
        </w:rPr>
      </w:pPr>
    </w:p>
    <w:sectPr w:rsidR="009B1211" w:rsidRPr="00620763" w:rsidSect="00437F7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7A80B" w14:textId="77777777" w:rsidR="00E33770" w:rsidRDefault="00E33770" w:rsidP="004E1683">
      <w:pPr>
        <w:spacing w:after="0" w:line="240" w:lineRule="auto"/>
      </w:pPr>
      <w:r>
        <w:separator/>
      </w:r>
    </w:p>
  </w:endnote>
  <w:endnote w:type="continuationSeparator" w:id="0">
    <w:p w14:paraId="66120FA2" w14:textId="77777777" w:rsidR="00E33770" w:rsidRDefault="00E33770" w:rsidP="004E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397857"/>
      <w:docPartObj>
        <w:docPartGallery w:val="Page Numbers (Bottom of Page)"/>
        <w:docPartUnique/>
      </w:docPartObj>
    </w:sdtPr>
    <w:sdtEndPr/>
    <w:sdtContent>
      <w:p w14:paraId="57815AB0" w14:textId="77777777" w:rsidR="00182A4E" w:rsidRDefault="00182A4E">
        <w:pPr>
          <w:pStyle w:val="Piedepgina"/>
          <w:jc w:val="right"/>
        </w:pPr>
        <w:r>
          <w:fldChar w:fldCharType="begin"/>
        </w:r>
        <w:r>
          <w:instrText>PAGE   \* MERGEFORMAT</w:instrText>
        </w:r>
        <w:r>
          <w:fldChar w:fldCharType="separate"/>
        </w:r>
        <w:r w:rsidR="00FD57D7">
          <w:rPr>
            <w:noProof/>
          </w:rPr>
          <w:t>16</w:t>
        </w:r>
        <w:r>
          <w:fldChar w:fldCharType="end"/>
        </w:r>
      </w:p>
    </w:sdtContent>
  </w:sdt>
  <w:p w14:paraId="18810016" w14:textId="77777777" w:rsidR="00182A4E" w:rsidRDefault="00182A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72F6D" w14:textId="77777777" w:rsidR="00E33770" w:rsidRDefault="00E33770" w:rsidP="004E1683">
      <w:pPr>
        <w:spacing w:after="0" w:line="240" w:lineRule="auto"/>
      </w:pPr>
      <w:r>
        <w:separator/>
      </w:r>
    </w:p>
  </w:footnote>
  <w:footnote w:type="continuationSeparator" w:id="0">
    <w:p w14:paraId="0A75A5D7" w14:textId="77777777" w:rsidR="00E33770" w:rsidRDefault="00E33770" w:rsidP="004E1683">
      <w:pPr>
        <w:spacing w:after="0" w:line="240" w:lineRule="auto"/>
      </w:pPr>
      <w:r>
        <w:continuationSeparator/>
      </w:r>
    </w:p>
  </w:footnote>
  <w:footnote w:id="1">
    <w:p w14:paraId="2FB33570" w14:textId="77777777" w:rsidR="00182A4E" w:rsidRPr="00A6048B" w:rsidRDefault="00182A4E" w:rsidP="004E1683">
      <w:pPr>
        <w:ind w:right="-1213"/>
        <w:jc w:val="both"/>
        <w:rPr>
          <w:rFonts w:ascii="Arial" w:hAnsi="Arial"/>
          <w:sz w:val="16"/>
        </w:rPr>
      </w:pPr>
      <w:r w:rsidRPr="00A6048B">
        <w:rPr>
          <w:rStyle w:val="Refdenotaalpie"/>
          <w:rFonts w:ascii="Arial" w:hAnsi="Arial"/>
          <w:sz w:val="16"/>
        </w:rPr>
        <w:footnoteRef/>
      </w:r>
      <w:r w:rsidRPr="00A6048B">
        <w:rPr>
          <w:rFonts w:ascii="Arial" w:hAnsi="Arial"/>
          <w:sz w:val="16"/>
        </w:rPr>
        <w:t xml:space="preserve"> Tabla de autoevaluación: </w:t>
      </w:r>
    </w:p>
    <w:p w14:paraId="0915DA2A" w14:textId="77777777" w:rsidR="00182A4E" w:rsidRDefault="00E33770" w:rsidP="004E1683">
      <w:pPr>
        <w:ind w:right="-1213"/>
        <w:jc w:val="both"/>
      </w:pPr>
      <w:hyperlink r:id="rId1" w:history="1">
        <w:r w:rsidR="00182A4E" w:rsidRPr="00C259AB">
          <w:rPr>
            <w:rStyle w:val="Hipervnculo"/>
            <w:rFonts w:ascii="Arial" w:hAnsi="Arial" w:cs="Arial"/>
            <w:bCs/>
            <w:i/>
            <w:sz w:val="16"/>
            <w:szCs w:val="16"/>
          </w:rPr>
          <w:t>http://www.coe.int/t/dg4/education/elp/elp-reg/Source/assessement_grid/assessment_grid_</w:t>
        </w:r>
        <w:r w:rsidR="00182A4E" w:rsidRPr="009F25E7">
          <w:rPr>
            <w:rStyle w:val="Hipervnculo"/>
            <w:rFonts w:ascii="Arial" w:hAnsi="Arial" w:cs="Arial"/>
            <w:bCs/>
            <w:i/>
            <w:sz w:val="16"/>
            <w:szCs w:val="16"/>
          </w:rPr>
          <w:t>spanish.</w:t>
        </w:r>
        <w:r w:rsidR="00182A4E" w:rsidRPr="00C259AB">
          <w:rPr>
            <w:rStyle w:val="Hipervnculo"/>
            <w:rFonts w:ascii="Arial" w:hAnsi="Arial" w:cs="Arial"/>
            <w:bCs/>
            <w:i/>
            <w:sz w:val="16"/>
            <w:szCs w:val="16"/>
          </w:rPr>
          <w:t>pdf</w:t>
        </w:r>
      </w:hyperlink>
    </w:p>
    <w:p w14:paraId="265F33E2" w14:textId="77777777" w:rsidR="00182A4E" w:rsidRDefault="00182A4E" w:rsidP="004E1683">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A35D0"/>
    <w:multiLevelType w:val="hybridMultilevel"/>
    <w:tmpl w:val="B02AB7FA"/>
    <w:lvl w:ilvl="0" w:tplc="8DF454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1F23AD"/>
    <w:multiLevelType w:val="hybridMultilevel"/>
    <w:tmpl w:val="2A00C43A"/>
    <w:lvl w:ilvl="0" w:tplc="8DF45434">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3197E36"/>
    <w:multiLevelType w:val="hybridMultilevel"/>
    <w:tmpl w:val="83A6F276"/>
    <w:lvl w:ilvl="0" w:tplc="8DF4543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CC1B65"/>
    <w:multiLevelType w:val="hybridMultilevel"/>
    <w:tmpl w:val="CDEA2FF6"/>
    <w:lvl w:ilvl="0" w:tplc="5D48EB26">
      <w:start w:val="1"/>
      <w:numFmt w:val="decimal"/>
      <w:lvlText w:val="%1."/>
      <w:lvlJc w:val="left"/>
      <w:pPr>
        <w:ind w:left="960" w:hanging="360"/>
      </w:pPr>
      <w:rPr>
        <w:rFonts w:ascii="Times New Roman" w:eastAsia="Times New Roman" w:hAnsi="Times New Roman" w:cs="Times New Roman" w:hint="default"/>
        <w:color w:val="1F1F1F"/>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5" w15:restartNumberingAfterBreak="0">
    <w:nsid w:val="0B612E83"/>
    <w:multiLevelType w:val="hybridMultilevel"/>
    <w:tmpl w:val="28C2F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855103"/>
    <w:multiLevelType w:val="hybridMultilevel"/>
    <w:tmpl w:val="67581908"/>
    <w:lvl w:ilvl="0" w:tplc="D56085A8">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7121F2"/>
    <w:multiLevelType w:val="hybridMultilevel"/>
    <w:tmpl w:val="04966BF6"/>
    <w:lvl w:ilvl="0" w:tplc="8DF454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2A782F"/>
    <w:multiLevelType w:val="hybridMultilevel"/>
    <w:tmpl w:val="3224F79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1DCA095E"/>
    <w:multiLevelType w:val="hybridMultilevel"/>
    <w:tmpl w:val="034E251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AA5022D"/>
    <w:multiLevelType w:val="hybridMultilevel"/>
    <w:tmpl w:val="2A766C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454836"/>
    <w:multiLevelType w:val="hybridMultilevel"/>
    <w:tmpl w:val="09229D76"/>
    <w:lvl w:ilvl="0" w:tplc="D56085A8">
      <w:start w:val="1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406C3A"/>
    <w:multiLevelType w:val="hybridMultilevel"/>
    <w:tmpl w:val="18F6035E"/>
    <w:lvl w:ilvl="0" w:tplc="8DF454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1A4EE2"/>
    <w:multiLevelType w:val="hybridMultilevel"/>
    <w:tmpl w:val="F9AAA6D0"/>
    <w:lvl w:ilvl="0" w:tplc="BFC6871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4C4D7C23"/>
    <w:multiLevelType w:val="hybridMultilevel"/>
    <w:tmpl w:val="0062F672"/>
    <w:lvl w:ilvl="0" w:tplc="35D24782">
      <w:start w:val="1"/>
      <w:numFmt w:val="bullet"/>
      <w:lvlText w:val="-"/>
      <w:lvlJc w:val="left"/>
      <w:pPr>
        <w:tabs>
          <w:tab w:val="num" w:pos="720"/>
        </w:tabs>
        <w:ind w:left="720" w:hanging="360"/>
      </w:pPr>
      <w:rPr>
        <w:rFonts w:ascii="Arial" w:eastAsia="Times New Roman" w:hAnsi="Arial" w:cs="Symbol" w:hint="default"/>
        <w:color w:val="auto"/>
        <w:sz w:val="20"/>
        <w:lang w:val="es-ES"/>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E77B0"/>
    <w:multiLevelType w:val="hybridMultilevel"/>
    <w:tmpl w:val="EA94F8A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CA2C92"/>
    <w:multiLevelType w:val="hybridMultilevel"/>
    <w:tmpl w:val="6DEEA0FC"/>
    <w:lvl w:ilvl="0" w:tplc="1986839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4046276"/>
    <w:multiLevelType w:val="hybridMultilevel"/>
    <w:tmpl w:val="8CBA360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7157CA8"/>
    <w:multiLevelType w:val="hybridMultilevel"/>
    <w:tmpl w:val="F3325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C44055"/>
    <w:multiLevelType w:val="hybridMultilevel"/>
    <w:tmpl w:val="61FA337E"/>
    <w:lvl w:ilvl="0" w:tplc="2D86BA2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9466B9"/>
    <w:multiLevelType w:val="hybridMultilevel"/>
    <w:tmpl w:val="289E8BB4"/>
    <w:lvl w:ilvl="0" w:tplc="D56085A8">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007D0F"/>
    <w:multiLevelType w:val="hybridMultilevel"/>
    <w:tmpl w:val="E264C4A0"/>
    <w:lvl w:ilvl="0" w:tplc="0C0A0011">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C0D6CAC"/>
    <w:multiLevelType w:val="hybridMultilevel"/>
    <w:tmpl w:val="89B0ABC6"/>
    <w:lvl w:ilvl="0" w:tplc="040C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910FF2"/>
    <w:multiLevelType w:val="hybridMultilevel"/>
    <w:tmpl w:val="F0AA6748"/>
    <w:lvl w:ilvl="0" w:tplc="8DF4543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16"/>
  </w:num>
  <w:num w:numId="3">
    <w:abstractNumId w:val="11"/>
  </w:num>
  <w:num w:numId="4">
    <w:abstractNumId w:val="20"/>
  </w:num>
  <w:num w:numId="5">
    <w:abstractNumId w:val="3"/>
  </w:num>
  <w:num w:numId="6">
    <w:abstractNumId w:val="19"/>
  </w:num>
  <w:num w:numId="7">
    <w:abstractNumId w:val="4"/>
  </w:num>
  <w:num w:numId="8">
    <w:abstractNumId w:val="8"/>
  </w:num>
  <w:num w:numId="9">
    <w:abstractNumId w:val="9"/>
  </w:num>
  <w:num w:numId="10">
    <w:abstractNumId w:val="13"/>
  </w:num>
  <w:num w:numId="11">
    <w:abstractNumId w:val="12"/>
  </w:num>
  <w:num w:numId="12">
    <w:abstractNumId w:val="7"/>
  </w:num>
  <w:num w:numId="13">
    <w:abstractNumId w:val="23"/>
  </w:num>
  <w:num w:numId="14">
    <w:abstractNumId w:val="21"/>
  </w:num>
  <w:num w:numId="15">
    <w:abstractNumId w:val="1"/>
  </w:num>
  <w:num w:numId="16">
    <w:abstractNumId w:val="10"/>
  </w:num>
  <w:num w:numId="17">
    <w:abstractNumId w:val="18"/>
  </w:num>
  <w:num w:numId="18">
    <w:abstractNumId w:val="6"/>
  </w:num>
  <w:num w:numId="19">
    <w:abstractNumId w:val="5"/>
  </w:num>
  <w:num w:numId="20">
    <w:abstractNumId w:val="0"/>
  </w:num>
  <w:num w:numId="21">
    <w:abstractNumId w:val="15"/>
  </w:num>
  <w:num w:numId="22">
    <w:abstractNumId w:val="14"/>
  </w:num>
  <w:num w:numId="23">
    <w:abstractNumId w:val="22"/>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83"/>
    <w:rsid w:val="0000244E"/>
    <w:rsid w:val="00004359"/>
    <w:rsid w:val="0000521A"/>
    <w:rsid w:val="00005333"/>
    <w:rsid w:val="000059B3"/>
    <w:rsid w:val="0000631C"/>
    <w:rsid w:val="00006FD5"/>
    <w:rsid w:val="00007A16"/>
    <w:rsid w:val="00010C59"/>
    <w:rsid w:val="00010F99"/>
    <w:rsid w:val="00011117"/>
    <w:rsid w:val="0001278A"/>
    <w:rsid w:val="000128F4"/>
    <w:rsid w:val="000139CB"/>
    <w:rsid w:val="00016B34"/>
    <w:rsid w:val="00017413"/>
    <w:rsid w:val="00020214"/>
    <w:rsid w:val="00020DE7"/>
    <w:rsid w:val="000230C3"/>
    <w:rsid w:val="0002351A"/>
    <w:rsid w:val="00026625"/>
    <w:rsid w:val="00026973"/>
    <w:rsid w:val="00027640"/>
    <w:rsid w:val="00027A4B"/>
    <w:rsid w:val="00027AA9"/>
    <w:rsid w:val="00036EAC"/>
    <w:rsid w:val="00040873"/>
    <w:rsid w:val="000408E4"/>
    <w:rsid w:val="000419DA"/>
    <w:rsid w:val="00043692"/>
    <w:rsid w:val="00045047"/>
    <w:rsid w:val="0005062E"/>
    <w:rsid w:val="0005195A"/>
    <w:rsid w:val="00054FD4"/>
    <w:rsid w:val="00061E7D"/>
    <w:rsid w:val="00062105"/>
    <w:rsid w:val="00062490"/>
    <w:rsid w:val="000626B2"/>
    <w:rsid w:val="00062CBC"/>
    <w:rsid w:val="00064B55"/>
    <w:rsid w:val="00066AD4"/>
    <w:rsid w:val="00067442"/>
    <w:rsid w:val="000674F0"/>
    <w:rsid w:val="00072BDC"/>
    <w:rsid w:val="000733C9"/>
    <w:rsid w:val="00080526"/>
    <w:rsid w:val="00082AD7"/>
    <w:rsid w:val="000831C2"/>
    <w:rsid w:val="0008496D"/>
    <w:rsid w:val="00086CE2"/>
    <w:rsid w:val="000909AB"/>
    <w:rsid w:val="0009136A"/>
    <w:rsid w:val="000930C9"/>
    <w:rsid w:val="000A0AB2"/>
    <w:rsid w:val="000A1495"/>
    <w:rsid w:val="000A40D6"/>
    <w:rsid w:val="000A41C5"/>
    <w:rsid w:val="000A4F3A"/>
    <w:rsid w:val="000A5977"/>
    <w:rsid w:val="000A68B3"/>
    <w:rsid w:val="000A6E57"/>
    <w:rsid w:val="000B096E"/>
    <w:rsid w:val="000B0976"/>
    <w:rsid w:val="000B0D97"/>
    <w:rsid w:val="000B17D5"/>
    <w:rsid w:val="000B33E5"/>
    <w:rsid w:val="000B4014"/>
    <w:rsid w:val="000B5659"/>
    <w:rsid w:val="000B6070"/>
    <w:rsid w:val="000B66CD"/>
    <w:rsid w:val="000B798A"/>
    <w:rsid w:val="000C025B"/>
    <w:rsid w:val="000C10B2"/>
    <w:rsid w:val="000C343C"/>
    <w:rsid w:val="000C3E8D"/>
    <w:rsid w:val="000C5219"/>
    <w:rsid w:val="000C5F09"/>
    <w:rsid w:val="000C680C"/>
    <w:rsid w:val="000C6A23"/>
    <w:rsid w:val="000C74CA"/>
    <w:rsid w:val="000C77F5"/>
    <w:rsid w:val="000D3401"/>
    <w:rsid w:val="000D42E1"/>
    <w:rsid w:val="000D4D05"/>
    <w:rsid w:val="000D53CE"/>
    <w:rsid w:val="000D5482"/>
    <w:rsid w:val="000D5A97"/>
    <w:rsid w:val="000D64B5"/>
    <w:rsid w:val="000D7597"/>
    <w:rsid w:val="000E0B6F"/>
    <w:rsid w:val="000E21E5"/>
    <w:rsid w:val="000E2758"/>
    <w:rsid w:val="000E2B8E"/>
    <w:rsid w:val="000E50E6"/>
    <w:rsid w:val="000E77B3"/>
    <w:rsid w:val="000F0DB3"/>
    <w:rsid w:val="000F1AF1"/>
    <w:rsid w:val="000F3C28"/>
    <w:rsid w:val="00100D8A"/>
    <w:rsid w:val="00102556"/>
    <w:rsid w:val="001032E4"/>
    <w:rsid w:val="00103706"/>
    <w:rsid w:val="00103B7A"/>
    <w:rsid w:val="00105314"/>
    <w:rsid w:val="00105F13"/>
    <w:rsid w:val="001066D4"/>
    <w:rsid w:val="0010676E"/>
    <w:rsid w:val="0011192E"/>
    <w:rsid w:val="00111C09"/>
    <w:rsid w:val="00111F77"/>
    <w:rsid w:val="00112B63"/>
    <w:rsid w:val="00112BF7"/>
    <w:rsid w:val="0011368E"/>
    <w:rsid w:val="00113F7B"/>
    <w:rsid w:val="00116134"/>
    <w:rsid w:val="00116E5F"/>
    <w:rsid w:val="001215F8"/>
    <w:rsid w:val="001234E5"/>
    <w:rsid w:val="00126083"/>
    <w:rsid w:val="00126442"/>
    <w:rsid w:val="00126A92"/>
    <w:rsid w:val="00126E9E"/>
    <w:rsid w:val="001271E1"/>
    <w:rsid w:val="0012757B"/>
    <w:rsid w:val="001302B8"/>
    <w:rsid w:val="001303E1"/>
    <w:rsid w:val="00131242"/>
    <w:rsid w:val="00131C8F"/>
    <w:rsid w:val="00132FC1"/>
    <w:rsid w:val="001338A9"/>
    <w:rsid w:val="00133C34"/>
    <w:rsid w:val="001402F5"/>
    <w:rsid w:val="00140EBF"/>
    <w:rsid w:val="001411C0"/>
    <w:rsid w:val="001420E7"/>
    <w:rsid w:val="00142125"/>
    <w:rsid w:val="0014395B"/>
    <w:rsid w:val="0014411D"/>
    <w:rsid w:val="001534C4"/>
    <w:rsid w:val="0015372B"/>
    <w:rsid w:val="001575F8"/>
    <w:rsid w:val="001607AF"/>
    <w:rsid w:val="00162166"/>
    <w:rsid w:val="001644F4"/>
    <w:rsid w:val="00164AC8"/>
    <w:rsid w:val="00165D09"/>
    <w:rsid w:val="00165FBD"/>
    <w:rsid w:val="0016679B"/>
    <w:rsid w:val="001671D8"/>
    <w:rsid w:val="001679FF"/>
    <w:rsid w:val="00170753"/>
    <w:rsid w:val="00170767"/>
    <w:rsid w:val="001710FB"/>
    <w:rsid w:val="0017552B"/>
    <w:rsid w:val="001759D4"/>
    <w:rsid w:val="00176960"/>
    <w:rsid w:val="0018274F"/>
    <w:rsid w:val="00182A4E"/>
    <w:rsid w:val="001840AA"/>
    <w:rsid w:val="001842CE"/>
    <w:rsid w:val="00185EB4"/>
    <w:rsid w:val="00186CC8"/>
    <w:rsid w:val="001903F5"/>
    <w:rsid w:val="00190FAC"/>
    <w:rsid w:val="001930AF"/>
    <w:rsid w:val="00193FAD"/>
    <w:rsid w:val="00194787"/>
    <w:rsid w:val="00195198"/>
    <w:rsid w:val="00196072"/>
    <w:rsid w:val="001960E5"/>
    <w:rsid w:val="001966AF"/>
    <w:rsid w:val="00197DC1"/>
    <w:rsid w:val="001A0BB6"/>
    <w:rsid w:val="001A14F2"/>
    <w:rsid w:val="001A1571"/>
    <w:rsid w:val="001A295F"/>
    <w:rsid w:val="001A5A85"/>
    <w:rsid w:val="001A5D23"/>
    <w:rsid w:val="001A5EEC"/>
    <w:rsid w:val="001A67E7"/>
    <w:rsid w:val="001A68D6"/>
    <w:rsid w:val="001A6B16"/>
    <w:rsid w:val="001A6DC5"/>
    <w:rsid w:val="001B0958"/>
    <w:rsid w:val="001B1D7C"/>
    <w:rsid w:val="001B2C35"/>
    <w:rsid w:val="001B35F6"/>
    <w:rsid w:val="001B476F"/>
    <w:rsid w:val="001B5323"/>
    <w:rsid w:val="001C0491"/>
    <w:rsid w:val="001C0E9B"/>
    <w:rsid w:val="001C10F5"/>
    <w:rsid w:val="001C2823"/>
    <w:rsid w:val="001C2906"/>
    <w:rsid w:val="001C452C"/>
    <w:rsid w:val="001C5265"/>
    <w:rsid w:val="001C77B4"/>
    <w:rsid w:val="001D1356"/>
    <w:rsid w:val="001D3FA0"/>
    <w:rsid w:val="001D43E5"/>
    <w:rsid w:val="001D4CC2"/>
    <w:rsid w:val="001D4E95"/>
    <w:rsid w:val="001D5D48"/>
    <w:rsid w:val="001D5FCE"/>
    <w:rsid w:val="001D73AA"/>
    <w:rsid w:val="001D7887"/>
    <w:rsid w:val="001E0164"/>
    <w:rsid w:val="001E232B"/>
    <w:rsid w:val="001E2E4F"/>
    <w:rsid w:val="001E305B"/>
    <w:rsid w:val="001E315E"/>
    <w:rsid w:val="001E3FDE"/>
    <w:rsid w:val="001E5145"/>
    <w:rsid w:val="001E5696"/>
    <w:rsid w:val="001E772B"/>
    <w:rsid w:val="001E7A2D"/>
    <w:rsid w:val="001F11DC"/>
    <w:rsid w:val="001F192B"/>
    <w:rsid w:val="001F3172"/>
    <w:rsid w:val="001F45AE"/>
    <w:rsid w:val="001F4E2D"/>
    <w:rsid w:val="001F5075"/>
    <w:rsid w:val="001F68BE"/>
    <w:rsid w:val="001F76A8"/>
    <w:rsid w:val="00201102"/>
    <w:rsid w:val="00201650"/>
    <w:rsid w:val="00205B58"/>
    <w:rsid w:val="0020789F"/>
    <w:rsid w:val="00207D82"/>
    <w:rsid w:val="0021012B"/>
    <w:rsid w:val="002104E9"/>
    <w:rsid w:val="00210CD5"/>
    <w:rsid w:val="002114B4"/>
    <w:rsid w:val="00211837"/>
    <w:rsid w:val="00211D33"/>
    <w:rsid w:val="002133E6"/>
    <w:rsid w:val="0021624E"/>
    <w:rsid w:val="00216893"/>
    <w:rsid w:val="00216942"/>
    <w:rsid w:val="00216DB2"/>
    <w:rsid w:val="002176E8"/>
    <w:rsid w:val="002200EC"/>
    <w:rsid w:val="00221137"/>
    <w:rsid w:val="00222621"/>
    <w:rsid w:val="002266A8"/>
    <w:rsid w:val="002271E2"/>
    <w:rsid w:val="00227726"/>
    <w:rsid w:val="00227BD4"/>
    <w:rsid w:val="00230D67"/>
    <w:rsid w:val="00232C80"/>
    <w:rsid w:val="00233EEA"/>
    <w:rsid w:val="00237CE3"/>
    <w:rsid w:val="002403AF"/>
    <w:rsid w:val="002409A1"/>
    <w:rsid w:val="00240E39"/>
    <w:rsid w:val="00241CDD"/>
    <w:rsid w:val="00244780"/>
    <w:rsid w:val="00245728"/>
    <w:rsid w:val="00245762"/>
    <w:rsid w:val="00245F50"/>
    <w:rsid w:val="0024605A"/>
    <w:rsid w:val="00246356"/>
    <w:rsid w:val="002468A4"/>
    <w:rsid w:val="00246B2B"/>
    <w:rsid w:val="002503EE"/>
    <w:rsid w:val="00253B17"/>
    <w:rsid w:val="002543C2"/>
    <w:rsid w:val="00254ABD"/>
    <w:rsid w:val="00254F55"/>
    <w:rsid w:val="002558F8"/>
    <w:rsid w:val="00255952"/>
    <w:rsid w:val="00256CCD"/>
    <w:rsid w:val="00257896"/>
    <w:rsid w:val="00257DEB"/>
    <w:rsid w:val="00265E2F"/>
    <w:rsid w:val="0026748F"/>
    <w:rsid w:val="00267529"/>
    <w:rsid w:val="002712AE"/>
    <w:rsid w:val="002712C2"/>
    <w:rsid w:val="002714D4"/>
    <w:rsid w:val="002731AD"/>
    <w:rsid w:val="00273B64"/>
    <w:rsid w:val="00273FC7"/>
    <w:rsid w:val="00274445"/>
    <w:rsid w:val="00275E84"/>
    <w:rsid w:val="002766A0"/>
    <w:rsid w:val="00276913"/>
    <w:rsid w:val="002821A0"/>
    <w:rsid w:val="0028232F"/>
    <w:rsid w:val="00282AC2"/>
    <w:rsid w:val="0028350D"/>
    <w:rsid w:val="00284350"/>
    <w:rsid w:val="00286B97"/>
    <w:rsid w:val="00286FA9"/>
    <w:rsid w:val="00287CE4"/>
    <w:rsid w:val="002908A0"/>
    <w:rsid w:val="00293622"/>
    <w:rsid w:val="00293E04"/>
    <w:rsid w:val="00294BD5"/>
    <w:rsid w:val="002A1ADB"/>
    <w:rsid w:val="002A28DA"/>
    <w:rsid w:val="002A2E81"/>
    <w:rsid w:val="002A3F58"/>
    <w:rsid w:val="002A4323"/>
    <w:rsid w:val="002A52CA"/>
    <w:rsid w:val="002A5E75"/>
    <w:rsid w:val="002B11BD"/>
    <w:rsid w:val="002B18E3"/>
    <w:rsid w:val="002B339F"/>
    <w:rsid w:val="002B33B0"/>
    <w:rsid w:val="002B4E26"/>
    <w:rsid w:val="002B5C6A"/>
    <w:rsid w:val="002B7A44"/>
    <w:rsid w:val="002C0FD5"/>
    <w:rsid w:val="002C2B07"/>
    <w:rsid w:val="002C2DF1"/>
    <w:rsid w:val="002C2FE7"/>
    <w:rsid w:val="002C49B4"/>
    <w:rsid w:val="002C62CA"/>
    <w:rsid w:val="002C7C17"/>
    <w:rsid w:val="002D0C21"/>
    <w:rsid w:val="002D2396"/>
    <w:rsid w:val="002D3180"/>
    <w:rsid w:val="002D3DDC"/>
    <w:rsid w:val="002D6603"/>
    <w:rsid w:val="002D7A97"/>
    <w:rsid w:val="002E04CA"/>
    <w:rsid w:val="002E2A49"/>
    <w:rsid w:val="002E2CD0"/>
    <w:rsid w:val="002E2F70"/>
    <w:rsid w:val="002E3182"/>
    <w:rsid w:val="002E3AA7"/>
    <w:rsid w:val="002E5080"/>
    <w:rsid w:val="002E70FD"/>
    <w:rsid w:val="002E7A9C"/>
    <w:rsid w:val="002F13D4"/>
    <w:rsid w:val="002F1A78"/>
    <w:rsid w:val="002F24F8"/>
    <w:rsid w:val="002F306A"/>
    <w:rsid w:val="002F48BD"/>
    <w:rsid w:val="00302FF3"/>
    <w:rsid w:val="0030327A"/>
    <w:rsid w:val="0030332E"/>
    <w:rsid w:val="003053F5"/>
    <w:rsid w:val="00305E15"/>
    <w:rsid w:val="00305EE1"/>
    <w:rsid w:val="0030731E"/>
    <w:rsid w:val="00310D50"/>
    <w:rsid w:val="00311A3D"/>
    <w:rsid w:val="00314293"/>
    <w:rsid w:val="003142E8"/>
    <w:rsid w:val="003204C3"/>
    <w:rsid w:val="00320718"/>
    <w:rsid w:val="0032176F"/>
    <w:rsid w:val="00322633"/>
    <w:rsid w:val="003239C9"/>
    <w:rsid w:val="0032569E"/>
    <w:rsid w:val="00326517"/>
    <w:rsid w:val="00327C59"/>
    <w:rsid w:val="003322A6"/>
    <w:rsid w:val="00333695"/>
    <w:rsid w:val="00335664"/>
    <w:rsid w:val="00335D49"/>
    <w:rsid w:val="00336F34"/>
    <w:rsid w:val="00340795"/>
    <w:rsid w:val="00342283"/>
    <w:rsid w:val="003428DE"/>
    <w:rsid w:val="00342C27"/>
    <w:rsid w:val="003452AB"/>
    <w:rsid w:val="003471AF"/>
    <w:rsid w:val="003511BA"/>
    <w:rsid w:val="003523C3"/>
    <w:rsid w:val="003529EF"/>
    <w:rsid w:val="00352C90"/>
    <w:rsid w:val="00353B15"/>
    <w:rsid w:val="003551F7"/>
    <w:rsid w:val="003568B3"/>
    <w:rsid w:val="00357918"/>
    <w:rsid w:val="0036036E"/>
    <w:rsid w:val="003604BF"/>
    <w:rsid w:val="00360CBC"/>
    <w:rsid w:val="00361CD7"/>
    <w:rsid w:val="00362F97"/>
    <w:rsid w:val="0036344A"/>
    <w:rsid w:val="00365A24"/>
    <w:rsid w:val="0037135E"/>
    <w:rsid w:val="00371F48"/>
    <w:rsid w:val="003745FB"/>
    <w:rsid w:val="0037697B"/>
    <w:rsid w:val="00382A58"/>
    <w:rsid w:val="003842CA"/>
    <w:rsid w:val="0038671F"/>
    <w:rsid w:val="00387AB7"/>
    <w:rsid w:val="00390B03"/>
    <w:rsid w:val="003913B9"/>
    <w:rsid w:val="00391D96"/>
    <w:rsid w:val="00392A75"/>
    <w:rsid w:val="00393906"/>
    <w:rsid w:val="00393DF6"/>
    <w:rsid w:val="00394A78"/>
    <w:rsid w:val="00395881"/>
    <w:rsid w:val="00395DE1"/>
    <w:rsid w:val="00395E59"/>
    <w:rsid w:val="00397812"/>
    <w:rsid w:val="003A16DF"/>
    <w:rsid w:val="003A3403"/>
    <w:rsid w:val="003A4A02"/>
    <w:rsid w:val="003A4E43"/>
    <w:rsid w:val="003A5CD0"/>
    <w:rsid w:val="003A7C4F"/>
    <w:rsid w:val="003B0079"/>
    <w:rsid w:val="003B0319"/>
    <w:rsid w:val="003B11D8"/>
    <w:rsid w:val="003B1B03"/>
    <w:rsid w:val="003B34DD"/>
    <w:rsid w:val="003B3DCB"/>
    <w:rsid w:val="003B4C06"/>
    <w:rsid w:val="003B5873"/>
    <w:rsid w:val="003B5AB4"/>
    <w:rsid w:val="003B5C4A"/>
    <w:rsid w:val="003B63FD"/>
    <w:rsid w:val="003B7692"/>
    <w:rsid w:val="003B77CB"/>
    <w:rsid w:val="003C04A0"/>
    <w:rsid w:val="003C05E8"/>
    <w:rsid w:val="003C1025"/>
    <w:rsid w:val="003C1534"/>
    <w:rsid w:val="003C2576"/>
    <w:rsid w:val="003C2F7F"/>
    <w:rsid w:val="003C450F"/>
    <w:rsid w:val="003C4CA8"/>
    <w:rsid w:val="003C6281"/>
    <w:rsid w:val="003D1193"/>
    <w:rsid w:val="003D2F21"/>
    <w:rsid w:val="003D3D06"/>
    <w:rsid w:val="003D3F45"/>
    <w:rsid w:val="003D6079"/>
    <w:rsid w:val="003E1534"/>
    <w:rsid w:val="003E4043"/>
    <w:rsid w:val="003E415D"/>
    <w:rsid w:val="003E461F"/>
    <w:rsid w:val="003E516B"/>
    <w:rsid w:val="003E5EF1"/>
    <w:rsid w:val="003E6095"/>
    <w:rsid w:val="003F07AB"/>
    <w:rsid w:val="003F20BA"/>
    <w:rsid w:val="003F396C"/>
    <w:rsid w:val="003F3DB3"/>
    <w:rsid w:val="003F4097"/>
    <w:rsid w:val="003F591E"/>
    <w:rsid w:val="003F601B"/>
    <w:rsid w:val="003F608D"/>
    <w:rsid w:val="0040491F"/>
    <w:rsid w:val="00404988"/>
    <w:rsid w:val="004050FB"/>
    <w:rsid w:val="00407DBB"/>
    <w:rsid w:val="0041214A"/>
    <w:rsid w:val="0042018E"/>
    <w:rsid w:val="004202F9"/>
    <w:rsid w:val="00420595"/>
    <w:rsid w:val="004215E3"/>
    <w:rsid w:val="004231B1"/>
    <w:rsid w:val="0042364E"/>
    <w:rsid w:val="00423932"/>
    <w:rsid w:val="004259DE"/>
    <w:rsid w:val="00426285"/>
    <w:rsid w:val="00426701"/>
    <w:rsid w:val="00427947"/>
    <w:rsid w:val="004310D3"/>
    <w:rsid w:val="00432095"/>
    <w:rsid w:val="00432278"/>
    <w:rsid w:val="0043292A"/>
    <w:rsid w:val="00432EA8"/>
    <w:rsid w:val="004350B0"/>
    <w:rsid w:val="00436D6E"/>
    <w:rsid w:val="00437582"/>
    <w:rsid w:val="004378D0"/>
    <w:rsid w:val="00437CB5"/>
    <w:rsid w:val="00437F70"/>
    <w:rsid w:val="0044050F"/>
    <w:rsid w:val="004409EE"/>
    <w:rsid w:val="004422F3"/>
    <w:rsid w:val="00442451"/>
    <w:rsid w:val="00443601"/>
    <w:rsid w:val="004436EF"/>
    <w:rsid w:val="00445304"/>
    <w:rsid w:val="00445344"/>
    <w:rsid w:val="00446AEC"/>
    <w:rsid w:val="0045063A"/>
    <w:rsid w:val="00451810"/>
    <w:rsid w:val="0045212A"/>
    <w:rsid w:val="00452411"/>
    <w:rsid w:val="00452582"/>
    <w:rsid w:val="00455284"/>
    <w:rsid w:val="00456961"/>
    <w:rsid w:val="00457C46"/>
    <w:rsid w:val="00460AF7"/>
    <w:rsid w:val="004611A1"/>
    <w:rsid w:val="00462564"/>
    <w:rsid w:val="004637D6"/>
    <w:rsid w:val="00463958"/>
    <w:rsid w:val="00463AD0"/>
    <w:rsid w:val="00466A87"/>
    <w:rsid w:val="004674A5"/>
    <w:rsid w:val="004708DF"/>
    <w:rsid w:val="0047146F"/>
    <w:rsid w:val="00474803"/>
    <w:rsid w:val="00475786"/>
    <w:rsid w:val="004805F9"/>
    <w:rsid w:val="00480929"/>
    <w:rsid w:val="004817E8"/>
    <w:rsid w:val="004827CD"/>
    <w:rsid w:val="00482BE8"/>
    <w:rsid w:val="0048410F"/>
    <w:rsid w:val="00484583"/>
    <w:rsid w:val="00484BBC"/>
    <w:rsid w:val="00485B58"/>
    <w:rsid w:val="004866F4"/>
    <w:rsid w:val="00487DC2"/>
    <w:rsid w:val="00491410"/>
    <w:rsid w:val="00492B6E"/>
    <w:rsid w:val="00496A70"/>
    <w:rsid w:val="00496B94"/>
    <w:rsid w:val="00496EC6"/>
    <w:rsid w:val="00496FD9"/>
    <w:rsid w:val="004A0326"/>
    <w:rsid w:val="004A41D0"/>
    <w:rsid w:val="004A6736"/>
    <w:rsid w:val="004A6978"/>
    <w:rsid w:val="004A7234"/>
    <w:rsid w:val="004A75DA"/>
    <w:rsid w:val="004B04D7"/>
    <w:rsid w:val="004B3761"/>
    <w:rsid w:val="004B4F19"/>
    <w:rsid w:val="004B76A7"/>
    <w:rsid w:val="004C1745"/>
    <w:rsid w:val="004C2923"/>
    <w:rsid w:val="004C4CC1"/>
    <w:rsid w:val="004C699B"/>
    <w:rsid w:val="004C6B7A"/>
    <w:rsid w:val="004D0BF2"/>
    <w:rsid w:val="004D302E"/>
    <w:rsid w:val="004D3C71"/>
    <w:rsid w:val="004D4198"/>
    <w:rsid w:val="004D42BB"/>
    <w:rsid w:val="004D520F"/>
    <w:rsid w:val="004E020E"/>
    <w:rsid w:val="004E0691"/>
    <w:rsid w:val="004E1669"/>
    <w:rsid w:val="004E1683"/>
    <w:rsid w:val="004E3B24"/>
    <w:rsid w:val="004E4AA9"/>
    <w:rsid w:val="004F1910"/>
    <w:rsid w:val="004F19C6"/>
    <w:rsid w:val="004F1CEA"/>
    <w:rsid w:val="004F41DD"/>
    <w:rsid w:val="004F56BE"/>
    <w:rsid w:val="005009CF"/>
    <w:rsid w:val="0050181C"/>
    <w:rsid w:val="00511B38"/>
    <w:rsid w:val="00512232"/>
    <w:rsid w:val="00514571"/>
    <w:rsid w:val="00515C6E"/>
    <w:rsid w:val="00516278"/>
    <w:rsid w:val="00516E3F"/>
    <w:rsid w:val="005209C8"/>
    <w:rsid w:val="005228F2"/>
    <w:rsid w:val="00523427"/>
    <w:rsid w:val="005247D8"/>
    <w:rsid w:val="0052682F"/>
    <w:rsid w:val="00526A52"/>
    <w:rsid w:val="00530AA9"/>
    <w:rsid w:val="005318D2"/>
    <w:rsid w:val="005318F3"/>
    <w:rsid w:val="00532900"/>
    <w:rsid w:val="00532BA7"/>
    <w:rsid w:val="00534E46"/>
    <w:rsid w:val="00535018"/>
    <w:rsid w:val="00535D3F"/>
    <w:rsid w:val="00535E4F"/>
    <w:rsid w:val="00536F84"/>
    <w:rsid w:val="005370D2"/>
    <w:rsid w:val="00537310"/>
    <w:rsid w:val="00540B1C"/>
    <w:rsid w:val="0054477C"/>
    <w:rsid w:val="00545189"/>
    <w:rsid w:val="00545E03"/>
    <w:rsid w:val="00547005"/>
    <w:rsid w:val="0054780A"/>
    <w:rsid w:val="00552B59"/>
    <w:rsid w:val="0055322B"/>
    <w:rsid w:val="00554F83"/>
    <w:rsid w:val="00555B55"/>
    <w:rsid w:val="00557020"/>
    <w:rsid w:val="005571CE"/>
    <w:rsid w:val="0055727F"/>
    <w:rsid w:val="005606AA"/>
    <w:rsid w:val="0056176A"/>
    <w:rsid w:val="005633A8"/>
    <w:rsid w:val="0056352F"/>
    <w:rsid w:val="00564697"/>
    <w:rsid w:val="00565425"/>
    <w:rsid w:val="00565D3D"/>
    <w:rsid w:val="0056694C"/>
    <w:rsid w:val="00571245"/>
    <w:rsid w:val="005716A9"/>
    <w:rsid w:val="00571A8E"/>
    <w:rsid w:val="005722E7"/>
    <w:rsid w:val="00573AF9"/>
    <w:rsid w:val="00575134"/>
    <w:rsid w:val="0057546D"/>
    <w:rsid w:val="0057692E"/>
    <w:rsid w:val="00576E59"/>
    <w:rsid w:val="0058038D"/>
    <w:rsid w:val="005815BE"/>
    <w:rsid w:val="00581A0C"/>
    <w:rsid w:val="00581C0B"/>
    <w:rsid w:val="00582EFE"/>
    <w:rsid w:val="005830C3"/>
    <w:rsid w:val="00583841"/>
    <w:rsid w:val="00585F7D"/>
    <w:rsid w:val="005865AA"/>
    <w:rsid w:val="0058665B"/>
    <w:rsid w:val="005902DA"/>
    <w:rsid w:val="00590BEB"/>
    <w:rsid w:val="00590D7A"/>
    <w:rsid w:val="00590F26"/>
    <w:rsid w:val="0059173F"/>
    <w:rsid w:val="0059231E"/>
    <w:rsid w:val="00592840"/>
    <w:rsid w:val="005940AB"/>
    <w:rsid w:val="00594C24"/>
    <w:rsid w:val="005954F8"/>
    <w:rsid w:val="005965AE"/>
    <w:rsid w:val="00597DC3"/>
    <w:rsid w:val="005A06D0"/>
    <w:rsid w:val="005A0C74"/>
    <w:rsid w:val="005A0EBA"/>
    <w:rsid w:val="005A6BC6"/>
    <w:rsid w:val="005A7AA4"/>
    <w:rsid w:val="005B05D0"/>
    <w:rsid w:val="005B1B6E"/>
    <w:rsid w:val="005B36D5"/>
    <w:rsid w:val="005B625B"/>
    <w:rsid w:val="005B7222"/>
    <w:rsid w:val="005C0ACB"/>
    <w:rsid w:val="005C108F"/>
    <w:rsid w:val="005C20F5"/>
    <w:rsid w:val="005C346C"/>
    <w:rsid w:val="005C3516"/>
    <w:rsid w:val="005C3899"/>
    <w:rsid w:val="005C55DC"/>
    <w:rsid w:val="005C5D5D"/>
    <w:rsid w:val="005C7947"/>
    <w:rsid w:val="005C7D53"/>
    <w:rsid w:val="005D08B6"/>
    <w:rsid w:val="005D4D6D"/>
    <w:rsid w:val="005D6AC5"/>
    <w:rsid w:val="005D6DF8"/>
    <w:rsid w:val="005E0AA2"/>
    <w:rsid w:val="005E0BEC"/>
    <w:rsid w:val="005E33EC"/>
    <w:rsid w:val="005E376D"/>
    <w:rsid w:val="005E4EF1"/>
    <w:rsid w:val="005E6ED9"/>
    <w:rsid w:val="005F0F28"/>
    <w:rsid w:val="005F15AD"/>
    <w:rsid w:val="005F1752"/>
    <w:rsid w:val="005F2D1C"/>
    <w:rsid w:val="005F2EA1"/>
    <w:rsid w:val="005F439B"/>
    <w:rsid w:val="005F539C"/>
    <w:rsid w:val="006012A6"/>
    <w:rsid w:val="00601DE6"/>
    <w:rsid w:val="00602ACA"/>
    <w:rsid w:val="006037AA"/>
    <w:rsid w:val="0060411A"/>
    <w:rsid w:val="00605F77"/>
    <w:rsid w:val="00610AFC"/>
    <w:rsid w:val="00610C55"/>
    <w:rsid w:val="00612035"/>
    <w:rsid w:val="00612282"/>
    <w:rsid w:val="006122F5"/>
    <w:rsid w:val="0061274B"/>
    <w:rsid w:val="00615D35"/>
    <w:rsid w:val="00615D3C"/>
    <w:rsid w:val="00616283"/>
    <w:rsid w:val="006163EB"/>
    <w:rsid w:val="00616E2E"/>
    <w:rsid w:val="00617275"/>
    <w:rsid w:val="0061732B"/>
    <w:rsid w:val="00620261"/>
    <w:rsid w:val="00620763"/>
    <w:rsid w:val="00622577"/>
    <w:rsid w:val="006229C3"/>
    <w:rsid w:val="006236A1"/>
    <w:rsid w:val="00624017"/>
    <w:rsid w:val="00626731"/>
    <w:rsid w:val="00627398"/>
    <w:rsid w:val="006321F5"/>
    <w:rsid w:val="0063274A"/>
    <w:rsid w:val="00632D2A"/>
    <w:rsid w:val="00633A0C"/>
    <w:rsid w:val="0063466F"/>
    <w:rsid w:val="00634A68"/>
    <w:rsid w:val="00635CC3"/>
    <w:rsid w:val="00637F53"/>
    <w:rsid w:val="00640444"/>
    <w:rsid w:val="0064083E"/>
    <w:rsid w:val="00641DE5"/>
    <w:rsid w:val="006424E4"/>
    <w:rsid w:val="0064264F"/>
    <w:rsid w:val="00643EE5"/>
    <w:rsid w:val="006443DE"/>
    <w:rsid w:val="006458B0"/>
    <w:rsid w:val="0064633E"/>
    <w:rsid w:val="00650C80"/>
    <w:rsid w:val="006542E6"/>
    <w:rsid w:val="006578DC"/>
    <w:rsid w:val="00662E8E"/>
    <w:rsid w:val="0066415C"/>
    <w:rsid w:val="0066569B"/>
    <w:rsid w:val="00666D4E"/>
    <w:rsid w:val="006675C1"/>
    <w:rsid w:val="00667C26"/>
    <w:rsid w:val="00667DCC"/>
    <w:rsid w:val="0067183E"/>
    <w:rsid w:val="00671B10"/>
    <w:rsid w:val="00672524"/>
    <w:rsid w:val="00672FE9"/>
    <w:rsid w:val="006742F8"/>
    <w:rsid w:val="0067484B"/>
    <w:rsid w:val="006751D8"/>
    <w:rsid w:val="00682953"/>
    <w:rsid w:val="00684611"/>
    <w:rsid w:val="00685DCE"/>
    <w:rsid w:val="00685FB4"/>
    <w:rsid w:val="00687670"/>
    <w:rsid w:val="006901F4"/>
    <w:rsid w:val="00693A6B"/>
    <w:rsid w:val="0069409A"/>
    <w:rsid w:val="006944BA"/>
    <w:rsid w:val="006960C0"/>
    <w:rsid w:val="00697150"/>
    <w:rsid w:val="00697403"/>
    <w:rsid w:val="00697D79"/>
    <w:rsid w:val="006A24FC"/>
    <w:rsid w:val="006A4C46"/>
    <w:rsid w:val="006A557A"/>
    <w:rsid w:val="006A604C"/>
    <w:rsid w:val="006A7CB4"/>
    <w:rsid w:val="006B05E6"/>
    <w:rsid w:val="006B1A16"/>
    <w:rsid w:val="006B3E2B"/>
    <w:rsid w:val="006B3EDA"/>
    <w:rsid w:val="006B43AF"/>
    <w:rsid w:val="006B4DDB"/>
    <w:rsid w:val="006B62DF"/>
    <w:rsid w:val="006B6B68"/>
    <w:rsid w:val="006C06D0"/>
    <w:rsid w:val="006C31A2"/>
    <w:rsid w:val="006C3E9A"/>
    <w:rsid w:val="006C6942"/>
    <w:rsid w:val="006C69B1"/>
    <w:rsid w:val="006D1AB6"/>
    <w:rsid w:val="006D33CF"/>
    <w:rsid w:val="006D356D"/>
    <w:rsid w:val="006D5EB3"/>
    <w:rsid w:val="006D628B"/>
    <w:rsid w:val="006D6A55"/>
    <w:rsid w:val="006D722B"/>
    <w:rsid w:val="006E00EF"/>
    <w:rsid w:val="006E0E71"/>
    <w:rsid w:val="006E1A4F"/>
    <w:rsid w:val="006E27B9"/>
    <w:rsid w:val="006E3EEC"/>
    <w:rsid w:val="006E4CE5"/>
    <w:rsid w:val="006E5E4B"/>
    <w:rsid w:val="006F2778"/>
    <w:rsid w:val="006F3C6F"/>
    <w:rsid w:val="006F401E"/>
    <w:rsid w:val="006F4B98"/>
    <w:rsid w:val="006F61C9"/>
    <w:rsid w:val="006F6769"/>
    <w:rsid w:val="006F67C5"/>
    <w:rsid w:val="006F7E91"/>
    <w:rsid w:val="00706D2E"/>
    <w:rsid w:val="00706E24"/>
    <w:rsid w:val="007110B0"/>
    <w:rsid w:val="00712045"/>
    <w:rsid w:val="00712AAD"/>
    <w:rsid w:val="00713AC0"/>
    <w:rsid w:val="00713AEC"/>
    <w:rsid w:val="0071457D"/>
    <w:rsid w:val="00714FD8"/>
    <w:rsid w:val="00715490"/>
    <w:rsid w:val="0071619B"/>
    <w:rsid w:val="00716B77"/>
    <w:rsid w:val="00716F75"/>
    <w:rsid w:val="007171E5"/>
    <w:rsid w:val="0071779E"/>
    <w:rsid w:val="00717CF2"/>
    <w:rsid w:val="007200BF"/>
    <w:rsid w:val="0072149A"/>
    <w:rsid w:val="007225C5"/>
    <w:rsid w:val="007238CE"/>
    <w:rsid w:val="00724819"/>
    <w:rsid w:val="00725978"/>
    <w:rsid w:val="0072679E"/>
    <w:rsid w:val="00731FE0"/>
    <w:rsid w:val="00733580"/>
    <w:rsid w:val="007338F9"/>
    <w:rsid w:val="00734034"/>
    <w:rsid w:val="00734130"/>
    <w:rsid w:val="0073425B"/>
    <w:rsid w:val="007403B2"/>
    <w:rsid w:val="00740F51"/>
    <w:rsid w:val="00741DEA"/>
    <w:rsid w:val="007424C7"/>
    <w:rsid w:val="00742E5B"/>
    <w:rsid w:val="00743663"/>
    <w:rsid w:val="00746008"/>
    <w:rsid w:val="00746419"/>
    <w:rsid w:val="00747C1C"/>
    <w:rsid w:val="00750D89"/>
    <w:rsid w:val="00754EA2"/>
    <w:rsid w:val="00755603"/>
    <w:rsid w:val="00755A5E"/>
    <w:rsid w:val="00755E08"/>
    <w:rsid w:val="00756479"/>
    <w:rsid w:val="0075704C"/>
    <w:rsid w:val="007623E3"/>
    <w:rsid w:val="00764565"/>
    <w:rsid w:val="00764F9D"/>
    <w:rsid w:val="0076652D"/>
    <w:rsid w:val="007671B5"/>
    <w:rsid w:val="00772A90"/>
    <w:rsid w:val="007733DD"/>
    <w:rsid w:val="00773B7B"/>
    <w:rsid w:val="00773D1E"/>
    <w:rsid w:val="007742E6"/>
    <w:rsid w:val="00774744"/>
    <w:rsid w:val="007753A8"/>
    <w:rsid w:val="007764DB"/>
    <w:rsid w:val="0077691C"/>
    <w:rsid w:val="00781C85"/>
    <w:rsid w:val="00782718"/>
    <w:rsid w:val="0078348B"/>
    <w:rsid w:val="007841DE"/>
    <w:rsid w:val="0078468F"/>
    <w:rsid w:val="00784BC9"/>
    <w:rsid w:val="0078531A"/>
    <w:rsid w:val="007856A7"/>
    <w:rsid w:val="007857B2"/>
    <w:rsid w:val="007864C3"/>
    <w:rsid w:val="00790576"/>
    <w:rsid w:val="0079076F"/>
    <w:rsid w:val="007911AC"/>
    <w:rsid w:val="00791F01"/>
    <w:rsid w:val="00793AFC"/>
    <w:rsid w:val="00795B05"/>
    <w:rsid w:val="00795E18"/>
    <w:rsid w:val="0079665E"/>
    <w:rsid w:val="00796AF2"/>
    <w:rsid w:val="00796DF7"/>
    <w:rsid w:val="007A02CA"/>
    <w:rsid w:val="007A13EB"/>
    <w:rsid w:val="007A1E8A"/>
    <w:rsid w:val="007A20D9"/>
    <w:rsid w:val="007A21FD"/>
    <w:rsid w:val="007A221D"/>
    <w:rsid w:val="007A3A32"/>
    <w:rsid w:val="007A3D21"/>
    <w:rsid w:val="007A4CA7"/>
    <w:rsid w:val="007A69D5"/>
    <w:rsid w:val="007A6AE1"/>
    <w:rsid w:val="007A6CE0"/>
    <w:rsid w:val="007A76F9"/>
    <w:rsid w:val="007B17A5"/>
    <w:rsid w:val="007B26CF"/>
    <w:rsid w:val="007B44F3"/>
    <w:rsid w:val="007B58DE"/>
    <w:rsid w:val="007B609B"/>
    <w:rsid w:val="007B6A18"/>
    <w:rsid w:val="007B7B81"/>
    <w:rsid w:val="007B7D35"/>
    <w:rsid w:val="007C00F9"/>
    <w:rsid w:val="007C1797"/>
    <w:rsid w:val="007C1937"/>
    <w:rsid w:val="007C1F1D"/>
    <w:rsid w:val="007C45E9"/>
    <w:rsid w:val="007C7979"/>
    <w:rsid w:val="007D0966"/>
    <w:rsid w:val="007D0C2F"/>
    <w:rsid w:val="007D0DCF"/>
    <w:rsid w:val="007D21FF"/>
    <w:rsid w:val="007D3A38"/>
    <w:rsid w:val="007D406E"/>
    <w:rsid w:val="007D4228"/>
    <w:rsid w:val="007D4493"/>
    <w:rsid w:val="007D44F7"/>
    <w:rsid w:val="007D4910"/>
    <w:rsid w:val="007D4FF8"/>
    <w:rsid w:val="007D538C"/>
    <w:rsid w:val="007D58F6"/>
    <w:rsid w:val="007D699C"/>
    <w:rsid w:val="007E06DB"/>
    <w:rsid w:val="007E1F0F"/>
    <w:rsid w:val="007E6978"/>
    <w:rsid w:val="007E6B17"/>
    <w:rsid w:val="007E6EB6"/>
    <w:rsid w:val="007F1E54"/>
    <w:rsid w:val="007F2BA1"/>
    <w:rsid w:val="007F3396"/>
    <w:rsid w:val="007F59D4"/>
    <w:rsid w:val="007F5E71"/>
    <w:rsid w:val="007F6B24"/>
    <w:rsid w:val="007F6F61"/>
    <w:rsid w:val="008001D3"/>
    <w:rsid w:val="008012BA"/>
    <w:rsid w:val="00801416"/>
    <w:rsid w:val="00801C29"/>
    <w:rsid w:val="00803F9A"/>
    <w:rsid w:val="0080744B"/>
    <w:rsid w:val="0081064F"/>
    <w:rsid w:val="00810900"/>
    <w:rsid w:val="0081121A"/>
    <w:rsid w:val="0081185B"/>
    <w:rsid w:val="00811EEF"/>
    <w:rsid w:val="00814761"/>
    <w:rsid w:val="00814C7A"/>
    <w:rsid w:val="00816810"/>
    <w:rsid w:val="00822F81"/>
    <w:rsid w:val="0082386B"/>
    <w:rsid w:val="00824160"/>
    <w:rsid w:val="008244A1"/>
    <w:rsid w:val="00826CE6"/>
    <w:rsid w:val="00826DC0"/>
    <w:rsid w:val="008270CB"/>
    <w:rsid w:val="00827489"/>
    <w:rsid w:val="00827D65"/>
    <w:rsid w:val="00830052"/>
    <w:rsid w:val="008329D3"/>
    <w:rsid w:val="00833D08"/>
    <w:rsid w:val="00833D4E"/>
    <w:rsid w:val="00833DBE"/>
    <w:rsid w:val="0083490A"/>
    <w:rsid w:val="00834BCA"/>
    <w:rsid w:val="00836A0C"/>
    <w:rsid w:val="008405BB"/>
    <w:rsid w:val="00840842"/>
    <w:rsid w:val="00841EBE"/>
    <w:rsid w:val="008434A0"/>
    <w:rsid w:val="00844E81"/>
    <w:rsid w:val="0084585C"/>
    <w:rsid w:val="00846C76"/>
    <w:rsid w:val="00853C92"/>
    <w:rsid w:val="00855388"/>
    <w:rsid w:val="00856965"/>
    <w:rsid w:val="00857CC7"/>
    <w:rsid w:val="008613CB"/>
    <w:rsid w:val="008617A0"/>
    <w:rsid w:val="00861875"/>
    <w:rsid w:val="00861A7F"/>
    <w:rsid w:val="008621D8"/>
    <w:rsid w:val="00862378"/>
    <w:rsid w:val="00863E58"/>
    <w:rsid w:val="00864C56"/>
    <w:rsid w:val="00864CCC"/>
    <w:rsid w:val="008714F3"/>
    <w:rsid w:val="008718F5"/>
    <w:rsid w:val="00871D7F"/>
    <w:rsid w:val="008725E4"/>
    <w:rsid w:val="00873BC2"/>
    <w:rsid w:val="0087496E"/>
    <w:rsid w:val="00877262"/>
    <w:rsid w:val="008774E5"/>
    <w:rsid w:val="00877B76"/>
    <w:rsid w:val="0088074F"/>
    <w:rsid w:val="00885EAA"/>
    <w:rsid w:val="00885F31"/>
    <w:rsid w:val="00886465"/>
    <w:rsid w:val="0088707E"/>
    <w:rsid w:val="008870A3"/>
    <w:rsid w:val="008900AF"/>
    <w:rsid w:val="00890152"/>
    <w:rsid w:val="008911F3"/>
    <w:rsid w:val="008912C0"/>
    <w:rsid w:val="008914D9"/>
    <w:rsid w:val="008917CB"/>
    <w:rsid w:val="00893117"/>
    <w:rsid w:val="008932E2"/>
    <w:rsid w:val="0089366A"/>
    <w:rsid w:val="00893D6B"/>
    <w:rsid w:val="00894C2C"/>
    <w:rsid w:val="008954D2"/>
    <w:rsid w:val="00897ED5"/>
    <w:rsid w:val="008A0362"/>
    <w:rsid w:val="008A337A"/>
    <w:rsid w:val="008A3402"/>
    <w:rsid w:val="008A49FB"/>
    <w:rsid w:val="008A4DDB"/>
    <w:rsid w:val="008A56E9"/>
    <w:rsid w:val="008B008A"/>
    <w:rsid w:val="008B05AB"/>
    <w:rsid w:val="008B1618"/>
    <w:rsid w:val="008B22DB"/>
    <w:rsid w:val="008B35EA"/>
    <w:rsid w:val="008B4484"/>
    <w:rsid w:val="008B5E01"/>
    <w:rsid w:val="008B63EE"/>
    <w:rsid w:val="008B70A2"/>
    <w:rsid w:val="008C2D65"/>
    <w:rsid w:val="008C3F5F"/>
    <w:rsid w:val="008C45C4"/>
    <w:rsid w:val="008C4A67"/>
    <w:rsid w:val="008C5427"/>
    <w:rsid w:val="008C5A0B"/>
    <w:rsid w:val="008C6973"/>
    <w:rsid w:val="008C6EC7"/>
    <w:rsid w:val="008D1B82"/>
    <w:rsid w:val="008D215C"/>
    <w:rsid w:val="008D255C"/>
    <w:rsid w:val="008D2C24"/>
    <w:rsid w:val="008D4A7D"/>
    <w:rsid w:val="008E1034"/>
    <w:rsid w:val="008E1072"/>
    <w:rsid w:val="008E135C"/>
    <w:rsid w:val="008E17B3"/>
    <w:rsid w:val="008E1B5E"/>
    <w:rsid w:val="008E3C16"/>
    <w:rsid w:val="008E3E72"/>
    <w:rsid w:val="008E4B3F"/>
    <w:rsid w:val="008E6145"/>
    <w:rsid w:val="008E68E4"/>
    <w:rsid w:val="008E6A45"/>
    <w:rsid w:val="008E6EF5"/>
    <w:rsid w:val="008E6FCC"/>
    <w:rsid w:val="008F0BEF"/>
    <w:rsid w:val="008F187B"/>
    <w:rsid w:val="008F1908"/>
    <w:rsid w:val="008F1F18"/>
    <w:rsid w:val="008F267D"/>
    <w:rsid w:val="008F6120"/>
    <w:rsid w:val="008F71E7"/>
    <w:rsid w:val="009030DD"/>
    <w:rsid w:val="00903CAF"/>
    <w:rsid w:val="00904267"/>
    <w:rsid w:val="0090466F"/>
    <w:rsid w:val="00904EF8"/>
    <w:rsid w:val="0090564B"/>
    <w:rsid w:val="00905E90"/>
    <w:rsid w:val="009060EA"/>
    <w:rsid w:val="0090613F"/>
    <w:rsid w:val="00907B5F"/>
    <w:rsid w:val="009109A2"/>
    <w:rsid w:val="0091298B"/>
    <w:rsid w:val="009159C5"/>
    <w:rsid w:val="00922B87"/>
    <w:rsid w:val="009244F9"/>
    <w:rsid w:val="00924BB7"/>
    <w:rsid w:val="00926F54"/>
    <w:rsid w:val="0093028D"/>
    <w:rsid w:val="009304FC"/>
    <w:rsid w:val="0093056E"/>
    <w:rsid w:val="00930A7A"/>
    <w:rsid w:val="009326EB"/>
    <w:rsid w:val="009351CB"/>
    <w:rsid w:val="00935E39"/>
    <w:rsid w:val="009363A8"/>
    <w:rsid w:val="009373CA"/>
    <w:rsid w:val="00937C0E"/>
    <w:rsid w:val="00943E6A"/>
    <w:rsid w:val="00945ED0"/>
    <w:rsid w:val="009462C5"/>
    <w:rsid w:val="00950590"/>
    <w:rsid w:val="009506C8"/>
    <w:rsid w:val="00952AA8"/>
    <w:rsid w:val="0095358A"/>
    <w:rsid w:val="009544D8"/>
    <w:rsid w:val="0095574A"/>
    <w:rsid w:val="00960DA0"/>
    <w:rsid w:val="00962969"/>
    <w:rsid w:val="00963E8C"/>
    <w:rsid w:val="00966BD0"/>
    <w:rsid w:val="00967CB8"/>
    <w:rsid w:val="00972B72"/>
    <w:rsid w:val="00973B37"/>
    <w:rsid w:val="00974432"/>
    <w:rsid w:val="009747BA"/>
    <w:rsid w:val="009754E5"/>
    <w:rsid w:val="009762F1"/>
    <w:rsid w:val="00976BDB"/>
    <w:rsid w:val="00976E5F"/>
    <w:rsid w:val="00983792"/>
    <w:rsid w:val="00985430"/>
    <w:rsid w:val="009854DA"/>
    <w:rsid w:val="00985CB7"/>
    <w:rsid w:val="00986F99"/>
    <w:rsid w:val="00987773"/>
    <w:rsid w:val="00987A82"/>
    <w:rsid w:val="00987E3E"/>
    <w:rsid w:val="009918B4"/>
    <w:rsid w:val="00991BB8"/>
    <w:rsid w:val="00992036"/>
    <w:rsid w:val="00992914"/>
    <w:rsid w:val="00992C2D"/>
    <w:rsid w:val="00992E0F"/>
    <w:rsid w:val="009935DC"/>
    <w:rsid w:val="00993CA9"/>
    <w:rsid w:val="00995884"/>
    <w:rsid w:val="009958EB"/>
    <w:rsid w:val="009960F7"/>
    <w:rsid w:val="00997820"/>
    <w:rsid w:val="009A0507"/>
    <w:rsid w:val="009A271C"/>
    <w:rsid w:val="009A3968"/>
    <w:rsid w:val="009A741E"/>
    <w:rsid w:val="009B0037"/>
    <w:rsid w:val="009B1081"/>
    <w:rsid w:val="009B1211"/>
    <w:rsid w:val="009B2088"/>
    <w:rsid w:val="009B3BE7"/>
    <w:rsid w:val="009B3CDD"/>
    <w:rsid w:val="009B3FB8"/>
    <w:rsid w:val="009B42B5"/>
    <w:rsid w:val="009B4F6F"/>
    <w:rsid w:val="009B63E1"/>
    <w:rsid w:val="009B662B"/>
    <w:rsid w:val="009B6BC8"/>
    <w:rsid w:val="009B782D"/>
    <w:rsid w:val="009B7C20"/>
    <w:rsid w:val="009C2C68"/>
    <w:rsid w:val="009C30E7"/>
    <w:rsid w:val="009C3842"/>
    <w:rsid w:val="009C51A7"/>
    <w:rsid w:val="009C5D64"/>
    <w:rsid w:val="009C61F3"/>
    <w:rsid w:val="009C79AF"/>
    <w:rsid w:val="009D1526"/>
    <w:rsid w:val="009D3075"/>
    <w:rsid w:val="009D33FC"/>
    <w:rsid w:val="009D36E2"/>
    <w:rsid w:val="009D3F21"/>
    <w:rsid w:val="009D4BC2"/>
    <w:rsid w:val="009D55FE"/>
    <w:rsid w:val="009D6064"/>
    <w:rsid w:val="009D7547"/>
    <w:rsid w:val="009E066E"/>
    <w:rsid w:val="009E0BA0"/>
    <w:rsid w:val="009E4237"/>
    <w:rsid w:val="009E5FC7"/>
    <w:rsid w:val="009F1FD6"/>
    <w:rsid w:val="009F3260"/>
    <w:rsid w:val="009F335B"/>
    <w:rsid w:val="009F3434"/>
    <w:rsid w:val="009F4532"/>
    <w:rsid w:val="009F59AE"/>
    <w:rsid w:val="009F66E6"/>
    <w:rsid w:val="009F79E6"/>
    <w:rsid w:val="009F7CB3"/>
    <w:rsid w:val="00A00BD6"/>
    <w:rsid w:val="00A01482"/>
    <w:rsid w:val="00A01C7F"/>
    <w:rsid w:val="00A02876"/>
    <w:rsid w:val="00A03A67"/>
    <w:rsid w:val="00A04404"/>
    <w:rsid w:val="00A04F34"/>
    <w:rsid w:val="00A05F45"/>
    <w:rsid w:val="00A05F70"/>
    <w:rsid w:val="00A07E20"/>
    <w:rsid w:val="00A10EE4"/>
    <w:rsid w:val="00A12DCF"/>
    <w:rsid w:val="00A12E96"/>
    <w:rsid w:val="00A168A4"/>
    <w:rsid w:val="00A17F6F"/>
    <w:rsid w:val="00A229D7"/>
    <w:rsid w:val="00A22DA3"/>
    <w:rsid w:val="00A237D1"/>
    <w:rsid w:val="00A253A8"/>
    <w:rsid w:val="00A26A03"/>
    <w:rsid w:val="00A2778A"/>
    <w:rsid w:val="00A27CA0"/>
    <w:rsid w:val="00A305B0"/>
    <w:rsid w:val="00A31297"/>
    <w:rsid w:val="00A3162D"/>
    <w:rsid w:val="00A32849"/>
    <w:rsid w:val="00A329DB"/>
    <w:rsid w:val="00A343CA"/>
    <w:rsid w:val="00A378F7"/>
    <w:rsid w:val="00A4047C"/>
    <w:rsid w:val="00A41B13"/>
    <w:rsid w:val="00A432FD"/>
    <w:rsid w:val="00A43A82"/>
    <w:rsid w:val="00A43E19"/>
    <w:rsid w:val="00A45238"/>
    <w:rsid w:val="00A4580D"/>
    <w:rsid w:val="00A45F8A"/>
    <w:rsid w:val="00A461AF"/>
    <w:rsid w:val="00A46789"/>
    <w:rsid w:val="00A51E31"/>
    <w:rsid w:val="00A55E2E"/>
    <w:rsid w:val="00A56474"/>
    <w:rsid w:val="00A573C7"/>
    <w:rsid w:val="00A57915"/>
    <w:rsid w:val="00A6116C"/>
    <w:rsid w:val="00A61856"/>
    <w:rsid w:val="00A6402B"/>
    <w:rsid w:val="00A70239"/>
    <w:rsid w:val="00A70838"/>
    <w:rsid w:val="00A738B8"/>
    <w:rsid w:val="00A739A7"/>
    <w:rsid w:val="00A7714C"/>
    <w:rsid w:val="00A771E0"/>
    <w:rsid w:val="00A777D7"/>
    <w:rsid w:val="00A81E1B"/>
    <w:rsid w:val="00A84615"/>
    <w:rsid w:val="00A85126"/>
    <w:rsid w:val="00A85AC6"/>
    <w:rsid w:val="00A86F91"/>
    <w:rsid w:val="00A87578"/>
    <w:rsid w:val="00A87AAC"/>
    <w:rsid w:val="00A906B3"/>
    <w:rsid w:val="00A90C80"/>
    <w:rsid w:val="00A90C9B"/>
    <w:rsid w:val="00A90D41"/>
    <w:rsid w:val="00A92096"/>
    <w:rsid w:val="00A93176"/>
    <w:rsid w:val="00A932D5"/>
    <w:rsid w:val="00A93703"/>
    <w:rsid w:val="00A9388F"/>
    <w:rsid w:val="00A94AD4"/>
    <w:rsid w:val="00AA0FC2"/>
    <w:rsid w:val="00AA2E6E"/>
    <w:rsid w:val="00AA3B33"/>
    <w:rsid w:val="00AA3C9D"/>
    <w:rsid w:val="00AA3FC0"/>
    <w:rsid w:val="00AA41EC"/>
    <w:rsid w:val="00AA68C1"/>
    <w:rsid w:val="00AA68CB"/>
    <w:rsid w:val="00AA777C"/>
    <w:rsid w:val="00AA7C8F"/>
    <w:rsid w:val="00AB371A"/>
    <w:rsid w:val="00AB4E15"/>
    <w:rsid w:val="00AB668B"/>
    <w:rsid w:val="00AC125A"/>
    <w:rsid w:val="00AC1560"/>
    <w:rsid w:val="00AC2C1C"/>
    <w:rsid w:val="00AC2F9F"/>
    <w:rsid w:val="00AC42B1"/>
    <w:rsid w:val="00AC481D"/>
    <w:rsid w:val="00AC5DF2"/>
    <w:rsid w:val="00AC5E0E"/>
    <w:rsid w:val="00AC70A2"/>
    <w:rsid w:val="00AD1D48"/>
    <w:rsid w:val="00AD1DA2"/>
    <w:rsid w:val="00AD38B1"/>
    <w:rsid w:val="00AD579F"/>
    <w:rsid w:val="00AD73BA"/>
    <w:rsid w:val="00AD7E5E"/>
    <w:rsid w:val="00AE016D"/>
    <w:rsid w:val="00AE196E"/>
    <w:rsid w:val="00AE56CF"/>
    <w:rsid w:val="00AE5D0C"/>
    <w:rsid w:val="00AE7060"/>
    <w:rsid w:val="00AF18D4"/>
    <w:rsid w:val="00AF35BF"/>
    <w:rsid w:val="00AF553F"/>
    <w:rsid w:val="00AF6848"/>
    <w:rsid w:val="00B00BBE"/>
    <w:rsid w:val="00B0112A"/>
    <w:rsid w:val="00B02289"/>
    <w:rsid w:val="00B039E9"/>
    <w:rsid w:val="00B03FA8"/>
    <w:rsid w:val="00B046B7"/>
    <w:rsid w:val="00B05E63"/>
    <w:rsid w:val="00B06D17"/>
    <w:rsid w:val="00B113EB"/>
    <w:rsid w:val="00B11639"/>
    <w:rsid w:val="00B1180A"/>
    <w:rsid w:val="00B11C4C"/>
    <w:rsid w:val="00B2145B"/>
    <w:rsid w:val="00B22091"/>
    <w:rsid w:val="00B248ED"/>
    <w:rsid w:val="00B2686E"/>
    <w:rsid w:val="00B26F1C"/>
    <w:rsid w:val="00B2787E"/>
    <w:rsid w:val="00B30B97"/>
    <w:rsid w:val="00B31A9B"/>
    <w:rsid w:val="00B3460F"/>
    <w:rsid w:val="00B348DD"/>
    <w:rsid w:val="00B34908"/>
    <w:rsid w:val="00B36B14"/>
    <w:rsid w:val="00B408F5"/>
    <w:rsid w:val="00B40A9C"/>
    <w:rsid w:val="00B448D1"/>
    <w:rsid w:val="00B4522D"/>
    <w:rsid w:val="00B45472"/>
    <w:rsid w:val="00B51BBB"/>
    <w:rsid w:val="00B51E60"/>
    <w:rsid w:val="00B51E8C"/>
    <w:rsid w:val="00B51F40"/>
    <w:rsid w:val="00B520B0"/>
    <w:rsid w:val="00B52E33"/>
    <w:rsid w:val="00B52F57"/>
    <w:rsid w:val="00B56371"/>
    <w:rsid w:val="00B60107"/>
    <w:rsid w:val="00B62A83"/>
    <w:rsid w:val="00B633EA"/>
    <w:rsid w:val="00B63508"/>
    <w:rsid w:val="00B635AC"/>
    <w:rsid w:val="00B63932"/>
    <w:rsid w:val="00B63D2D"/>
    <w:rsid w:val="00B65EB5"/>
    <w:rsid w:val="00B65EC3"/>
    <w:rsid w:val="00B67209"/>
    <w:rsid w:val="00B67408"/>
    <w:rsid w:val="00B67EF9"/>
    <w:rsid w:val="00B709B8"/>
    <w:rsid w:val="00B70FED"/>
    <w:rsid w:val="00B723CF"/>
    <w:rsid w:val="00B75FED"/>
    <w:rsid w:val="00B7680A"/>
    <w:rsid w:val="00B7758C"/>
    <w:rsid w:val="00B8280E"/>
    <w:rsid w:val="00B8401A"/>
    <w:rsid w:val="00B84AEA"/>
    <w:rsid w:val="00B86510"/>
    <w:rsid w:val="00B915E6"/>
    <w:rsid w:val="00B91679"/>
    <w:rsid w:val="00B92A4F"/>
    <w:rsid w:val="00B9394E"/>
    <w:rsid w:val="00B939A4"/>
    <w:rsid w:val="00B93CDA"/>
    <w:rsid w:val="00B952A3"/>
    <w:rsid w:val="00B953DB"/>
    <w:rsid w:val="00B97507"/>
    <w:rsid w:val="00BA0694"/>
    <w:rsid w:val="00BA172B"/>
    <w:rsid w:val="00BA3244"/>
    <w:rsid w:val="00BA38C8"/>
    <w:rsid w:val="00BA42CE"/>
    <w:rsid w:val="00BA680A"/>
    <w:rsid w:val="00BA69FA"/>
    <w:rsid w:val="00BA6A61"/>
    <w:rsid w:val="00BA6DFA"/>
    <w:rsid w:val="00BA737E"/>
    <w:rsid w:val="00BA7A9F"/>
    <w:rsid w:val="00BB0968"/>
    <w:rsid w:val="00BB0CD1"/>
    <w:rsid w:val="00BB14DE"/>
    <w:rsid w:val="00BB242E"/>
    <w:rsid w:val="00BB57E8"/>
    <w:rsid w:val="00BB6ED6"/>
    <w:rsid w:val="00BC0621"/>
    <w:rsid w:val="00BC07D0"/>
    <w:rsid w:val="00BC0CF4"/>
    <w:rsid w:val="00BC0FCB"/>
    <w:rsid w:val="00BC107D"/>
    <w:rsid w:val="00BC4B9A"/>
    <w:rsid w:val="00BC5714"/>
    <w:rsid w:val="00BC5AD8"/>
    <w:rsid w:val="00BC5EAB"/>
    <w:rsid w:val="00BD1507"/>
    <w:rsid w:val="00BD17B0"/>
    <w:rsid w:val="00BD31F1"/>
    <w:rsid w:val="00BD36C9"/>
    <w:rsid w:val="00BD3B5E"/>
    <w:rsid w:val="00BD5BA5"/>
    <w:rsid w:val="00BD6662"/>
    <w:rsid w:val="00BE2F4B"/>
    <w:rsid w:val="00BE4210"/>
    <w:rsid w:val="00BE65DC"/>
    <w:rsid w:val="00BE6681"/>
    <w:rsid w:val="00BE75B7"/>
    <w:rsid w:val="00BE7E8C"/>
    <w:rsid w:val="00BE7FC6"/>
    <w:rsid w:val="00BF1F59"/>
    <w:rsid w:val="00BF3BE3"/>
    <w:rsid w:val="00BF52A6"/>
    <w:rsid w:val="00BF5E3C"/>
    <w:rsid w:val="00BF74B3"/>
    <w:rsid w:val="00BF76AB"/>
    <w:rsid w:val="00C00BED"/>
    <w:rsid w:val="00C015E5"/>
    <w:rsid w:val="00C02702"/>
    <w:rsid w:val="00C048BC"/>
    <w:rsid w:val="00C056CB"/>
    <w:rsid w:val="00C067BF"/>
    <w:rsid w:val="00C114B2"/>
    <w:rsid w:val="00C116BB"/>
    <w:rsid w:val="00C11998"/>
    <w:rsid w:val="00C11D6E"/>
    <w:rsid w:val="00C144A1"/>
    <w:rsid w:val="00C15BF0"/>
    <w:rsid w:val="00C1607C"/>
    <w:rsid w:val="00C2072D"/>
    <w:rsid w:val="00C218C5"/>
    <w:rsid w:val="00C21DDE"/>
    <w:rsid w:val="00C223D4"/>
    <w:rsid w:val="00C22B44"/>
    <w:rsid w:val="00C23929"/>
    <w:rsid w:val="00C262D3"/>
    <w:rsid w:val="00C26AD9"/>
    <w:rsid w:val="00C26C88"/>
    <w:rsid w:val="00C270DA"/>
    <w:rsid w:val="00C27C49"/>
    <w:rsid w:val="00C302D8"/>
    <w:rsid w:val="00C3073F"/>
    <w:rsid w:val="00C34CAF"/>
    <w:rsid w:val="00C35948"/>
    <w:rsid w:val="00C375A2"/>
    <w:rsid w:val="00C41D98"/>
    <w:rsid w:val="00C4285C"/>
    <w:rsid w:val="00C42A8E"/>
    <w:rsid w:val="00C43889"/>
    <w:rsid w:val="00C442F8"/>
    <w:rsid w:val="00C45FCB"/>
    <w:rsid w:val="00C50F25"/>
    <w:rsid w:val="00C539CF"/>
    <w:rsid w:val="00C5420C"/>
    <w:rsid w:val="00C55358"/>
    <w:rsid w:val="00C566B3"/>
    <w:rsid w:val="00C60523"/>
    <w:rsid w:val="00C62EEA"/>
    <w:rsid w:val="00C63039"/>
    <w:rsid w:val="00C63292"/>
    <w:rsid w:val="00C6493F"/>
    <w:rsid w:val="00C67302"/>
    <w:rsid w:val="00C725B3"/>
    <w:rsid w:val="00C74880"/>
    <w:rsid w:val="00C74E89"/>
    <w:rsid w:val="00C74ED7"/>
    <w:rsid w:val="00C755A5"/>
    <w:rsid w:val="00C77DDF"/>
    <w:rsid w:val="00C77FD0"/>
    <w:rsid w:val="00C812D4"/>
    <w:rsid w:val="00C81439"/>
    <w:rsid w:val="00C8367D"/>
    <w:rsid w:val="00C838D7"/>
    <w:rsid w:val="00C955F0"/>
    <w:rsid w:val="00C957ED"/>
    <w:rsid w:val="00C97076"/>
    <w:rsid w:val="00CA0013"/>
    <w:rsid w:val="00CA09D9"/>
    <w:rsid w:val="00CA126E"/>
    <w:rsid w:val="00CA45D8"/>
    <w:rsid w:val="00CA52DE"/>
    <w:rsid w:val="00CA54A9"/>
    <w:rsid w:val="00CA5DFE"/>
    <w:rsid w:val="00CA7F8C"/>
    <w:rsid w:val="00CB1B87"/>
    <w:rsid w:val="00CB21E3"/>
    <w:rsid w:val="00CB433F"/>
    <w:rsid w:val="00CB5BCF"/>
    <w:rsid w:val="00CB5BE4"/>
    <w:rsid w:val="00CB6723"/>
    <w:rsid w:val="00CB6A3D"/>
    <w:rsid w:val="00CC23C3"/>
    <w:rsid w:val="00CC25BA"/>
    <w:rsid w:val="00CC2995"/>
    <w:rsid w:val="00CC2C78"/>
    <w:rsid w:val="00CC3FCA"/>
    <w:rsid w:val="00CC5E3C"/>
    <w:rsid w:val="00CC6903"/>
    <w:rsid w:val="00CD08DF"/>
    <w:rsid w:val="00CD109D"/>
    <w:rsid w:val="00CD2109"/>
    <w:rsid w:val="00CD394C"/>
    <w:rsid w:val="00CD60B0"/>
    <w:rsid w:val="00CD61C1"/>
    <w:rsid w:val="00CD6BCE"/>
    <w:rsid w:val="00CD7148"/>
    <w:rsid w:val="00CD7A4F"/>
    <w:rsid w:val="00CE0506"/>
    <w:rsid w:val="00CE2C75"/>
    <w:rsid w:val="00CF1BBB"/>
    <w:rsid w:val="00CF28A6"/>
    <w:rsid w:val="00CF5B8B"/>
    <w:rsid w:val="00CF6F48"/>
    <w:rsid w:val="00CF709B"/>
    <w:rsid w:val="00D01FE5"/>
    <w:rsid w:val="00D02439"/>
    <w:rsid w:val="00D02E51"/>
    <w:rsid w:val="00D0370B"/>
    <w:rsid w:val="00D03E7D"/>
    <w:rsid w:val="00D04C03"/>
    <w:rsid w:val="00D04EC3"/>
    <w:rsid w:val="00D0544A"/>
    <w:rsid w:val="00D05B73"/>
    <w:rsid w:val="00D0740B"/>
    <w:rsid w:val="00D101BF"/>
    <w:rsid w:val="00D10677"/>
    <w:rsid w:val="00D106BB"/>
    <w:rsid w:val="00D10B16"/>
    <w:rsid w:val="00D11196"/>
    <w:rsid w:val="00D1135A"/>
    <w:rsid w:val="00D124D1"/>
    <w:rsid w:val="00D13B06"/>
    <w:rsid w:val="00D14461"/>
    <w:rsid w:val="00D14915"/>
    <w:rsid w:val="00D1624D"/>
    <w:rsid w:val="00D164F5"/>
    <w:rsid w:val="00D169D6"/>
    <w:rsid w:val="00D17636"/>
    <w:rsid w:val="00D215D8"/>
    <w:rsid w:val="00D2246D"/>
    <w:rsid w:val="00D22F06"/>
    <w:rsid w:val="00D2484D"/>
    <w:rsid w:val="00D25218"/>
    <w:rsid w:val="00D258BB"/>
    <w:rsid w:val="00D268A2"/>
    <w:rsid w:val="00D27F79"/>
    <w:rsid w:val="00D3034D"/>
    <w:rsid w:val="00D310E2"/>
    <w:rsid w:val="00D32758"/>
    <w:rsid w:val="00D341A0"/>
    <w:rsid w:val="00D34A2E"/>
    <w:rsid w:val="00D35FC3"/>
    <w:rsid w:val="00D36EE1"/>
    <w:rsid w:val="00D438A2"/>
    <w:rsid w:val="00D449ED"/>
    <w:rsid w:val="00D47FF8"/>
    <w:rsid w:val="00D5234A"/>
    <w:rsid w:val="00D52A7F"/>
    <w:rsid w:val="00D54CF6"/>
    <w:rsid w:val="00D54F41"/>
    <w:rsid w:val="00D55819"/>
    <w:rsid w:val="00D608F7"/>
    <w:rsid w:val="00D610FB"/>
    <w:rsid w:val="00D629B2"/>
    <w:rsid w:val="00D63A9E"/>
    <w:rsid w:val="00D659DB"/>
    <w:rsid w:val="00D666D9"/>
    <w:rsid w:val="00D66D3C"/>
    <w:rsid w:val="00D72F35"/>
    <w:rsid w:val="00D73D7B"/>
    <w:rsid w:val="00D7678C"/>
    <w:rsid w:val="00D80B01"/>
    <w:rsid w:val="00D82919"/>
    <w:rsid w:val="00D83F26"/>
    <w:rsid w:val="00D86899"/>
    <w:rsid w:val="00D87694"/>
    <w:rsid w:val="00D91D41"/>
    <w:rsid w:val="00D92AD8"/>
    <w:rsid w:val="00D92E31"/>
    <w:rsid w:val="00D9349E"/>
    <w:rsid w:val="00D94B06"/>
    <w:rsid w:val="00D96395"/>
    <w:rsid w:val="00D976A1"/>
    <w:rsid w:val="00DA191C"/>
    <w:rsid w:val="00DA2720"/>
    <w:rsid w:val="00DA2944"/>
    <w:rsid w:val="00DA2C5D"/>
    <w:rsid w:val="00DA38C8"/>
    <w:rsid w:val="00DA455C"/>
    <w:rsid w:val="00DA5125"/>
    <w:rsid w:val="00DA6ADB"/>
    <w:rsid w:val="00DA76B6"/>
    <w:rsid w:val="00DB0012"/>
    <w:rsid w:val="00DB0265"/>
    <w:rsid w:val="00DB4212"/>
    <w:rsid w:val="00DB442A"/>
    <w:rsid w:val="00DB473D"/>
    <w:rsid w:val="00DC3194"/>
    <w:rsid w:val="00DC39B7"/>
    <w:rsid w:val="00DC524D"/>
    <w:rsid w:val="00DC5829"/>
    <w:rsid w:val="00DC6CDD"/>
    <w:rsid w:val="00DD1FE5"/>
    <w:rsid w:val="00DD2C8D"/>
    <w:rsid w:val="00DD3336"/>
    <w:rsid w:val="00DD3F06"/>
    <w:rsid w:val="00DD5868"/>
    <w:rsid w:val="00DD5E48"/>
    <w:rsid w:val="00DD6E37"/>
    <w:rsid w:val="00DE0E35"/>
    <w:rsid w:val="00DE1B44"/>
    <w:rsid w:val="00DE2453"/>
    <w:rsid w:val="00DE3570"/>
    <w:rsid w:val="00DE3BCB"/>
    <w:rsid w:val="00DE3C22"/>
    <w:rsid w:val="00DE5017"/>
    <w:rsid w:val="00DE57E2"/>
    <w:rsid w:val="00DE717B"/>
    <w:rsid w:val="00DE7848"/>
    <w:rsid w:val="00DF2BA1"/>
    <w:rsid w:val="00DF430A"/>
    <w:rsid w:val="00DF4403"/>
    <w:rsid w:val="00DF60D8"/>
    <w:rsid w:val="00DF7386"/>
    <w:rsid w:val="00DF7F1A"/>
    <w:rsid w:val="00E01107"/>
    <w:rsid w:val="00E01A06"/>
    <w:rsid w:val="00E02013"/>
    <w:rsid w:val="00E02D4E"/>
    <w:rsid w:val="00E042BE"/>
    <w:rsid w:val="00E0440F"/>
    <w:rsid w:val="00E05DD2"/>
    <w:rsid w:val="00E1066D"/>
    <w:rsid w:val="00E10FB6"/>
    <w:rsid w:val="00E11619"/>
    <w:rsid w:val="00E13E71"/>
    <w:rsid w:val="00E14536"/>
    <w:rsid w:val="00E14EC4"/>
    <w:rsid w:val="00E16F59"/>
    <w:rsid w:val="00E203D2"/>
    <w:rsid w:val="00E24178"/>
    <w:rsid w:val="00E244E0"/>
    <w:rsid w:val="00E26AEB"/>
    <w:rsid w:val="00E27084"/>
    <w:rsid w:val="00E277AB"/>
    <w:rsid w:val="00E304C6"/>
    <w:rsid w:val="00E30A2B"/>
    <w:rsid w:val="00E319B0"/>
    <w:rsid w:val="00E3251E"/>
    <w:rsid w:val="00E32EE8"/>
    <w:rsid w:val="00E33088"/>
    <w:rsid w:val="00E33770"/>
    <w:rsid w:val="00E337CC"/>
    <w:rsid w:val="00E3443A"/>
    <w:rsid w:val="00E3683F"/>
    <w:rsid w:val="00E37155"/>
    <w:rsid w:val="00E37C29"/>
    <w:rsid w:val="00E37F32"/>
    <w:rsid w:val="00E40FF1"/>
    <w:rsid w:val="00E4696A"/>
    <w:rsid w:val="00E50A47"/>
    <w:rsid w:val="00E55236"/>
    <w:rsid w:val="00E56CB6"/>
    <w:rsid w:val="00E57BBC"/>
    <w:rsid w:val="00E57D4B"/>
    <w:rsid w:val="00E6026C"/>
    <w:rsid w:val="00E60A13"/>
    <w:rsid w:val="00E61A7E"/>
    <w:rsid w:val="00E62196"/>
    <w:rsid w:val="00E6297B"/>
    <w:rsid w:val="00E638CD"/>
    <w:rsid w:val="00E64024"/>
    <w:rsid w:val="00E64291"/>
    <w:rsid w:val="00E644E6"/>
    <w:rsid w:val="00E649E1"/>
    <w:rsid w:val="00E67833"/>
    <w:rsid w:val="00E70499"/>
    <w:rsid w:val="00E7098F"/>
    <w:rsid w:val="00E73017"/>
    <w:rsid w:val="00E74733"/>
    <w:rsid w:val="00E7595B"/>
    <w:rsid w:val="00E7790B"/>
    <w:rsid w:val="00E77DB2"/>
    <w:rsid w:val="00E80B59"/>
    <w:rsid w:val="00E8204B"/>
    <w:rsid w:val="00E830AC"/>
    <w:rsid w:val="00E83763"/>
    <w:rsid w:val="00E84734"/>
    <w:rsid w:val="00E85C6C"/>
    <w:rsid w:val="00E87C5D"/>
    <w:rsid w:val="00E90E51"/>
    <w:rsid w:val="00E916AB"/>
    <w:rsid w:val="00E92851"/>
    <w:rsid w:val="00E96A16"/>
    <w:rsid w:val="00EA0493"/>
    <w:rsid w:val="00EA1255"/>
    <w:rsid w:val="00EA2A8D"/>
    <w:rsid w:val="00EA2E8F"/>
    <w:rsid w:val="00EA46DF"/>
    <w:rsid w:val="00EA46FF"/>
    <w:rsid w:val="00EA48FC"/>
    <w:rsid w:val="00EA5295"/>
    <w:rsid w:val="00EA597F"/>
    <w:rsid w:val="00EA6829"/>
    <w:rsid w:val="00EA7046"/>
    <w:rsid w:val="00EB1C85"/>
    <w:rsid w:val="00EB2515"/>
    <w:rsid w:val="00EB2B21"/>
    <w:rsid w:val="00EB3030"/>
    <w:rsid w:val="00EB4CC3"/>
    <w:rsid w:val="00EB5078"/>
    <w:rsid w:val="00EB54E9"/>
    <w:rsid w:val="00EB61DB"/>
    <w:rsid w:val="00EB6B4C"/>
    <w:rsid w:val="00EC0A1A"/>
    <w:rsid w:val="00EC53BE"/>
    <w:rsid w:val="00EC5C92"/>
    <w:rsid w:val="00EC60C0"/>
    <w:rsid w:val="00EC6B93"/>
    <w:rsid w:val="00EC71E6"/>
    <w:rsid w:val="00EC723B"/>
    <w:rsid w:val="00EC75B1"/>
    <w:rsid w:val="00EC7903"/>
    <w:rsid w:val="00ED0713"/>
    <w:rsid w:val="00ED166E"/>
    <w:rsid w:val="00ED4C3A"/>
    <w:rsid w:val="00ED51DE"/>
    <w:rsid w:val="00EE04C3"/>
    <w:rsid w:val="00EE2F46"/>
    <w:rsid w:val="00EE4A45"/>
    <w:rsid w:val="00EF1F75"/>
    <w:rsid w:val="00EF27B1"/>
    <w:rsid w:val="00EF45B5"/>
    <w:rsid w:val="00EF52D6"/>
    <w:rsid w:val="00EF7CED"/>
    <w:rsid w:val="00EF7E8D"/>
    <w:rsid w:val="00F023C3"/>
    <w:rsid w:val="00F023E8"/>
    <w:rsid w:val="00F030E5"/>
    <w:rsid w:val="00F03B7A"/>
    <w:rsid w:val="00F03F7C"/>
    <w:rsid w:val="00F05013"/>
    <w:rsid w:val="00F051C3"/>
    <w:rsid w:val="00F05AF8"/>
    <w:rsid w:val="00F060AF"/>
    <w:rsid w:val="00F06F11"/>
    <w:rsid w:val="00F07D5B"/>
    <w:rsid w:val="00F10A3C"/>
    <w:rsid w:val="00F1510A"/>
    <w:rsid w:val="00F15CC6"/>
    <w:rsid w:val="00F16263"/>
    <w:rsid w:val="00F17A52"/>
    <w:rsid w:val="00F20647"/>
    <w:rsid w:val="00F266AC"/>
    <w:rsid w:val="00F30EDD"/>
    <w:rsid w:val="00F318B3"/>
    <w:rsid w:val="00F3243A"/>
    <w:rsid w:val="00F33720"/>
    <w:rsid w:val="00F3438D"/>
    <w:rsid w:val="00F37212"/>
    <w:rsid w:val="00F3786B"/>
    <w:rsid w:val="00F40054"/>
    <w:rsid w:val="00F4131D"/>
    <w:rsid w:val="00F41B95"/>
    <w:rsid w:val="00F423F5"/>
    <w:rsid w:val="00F425D9"/>
    <w:rsid w:val="00F43514"/>
    <w:rsid w:val="00F44329"/>
    <w:rsid w:val="00F5044A"/>
    <w:rsid w:val="00F514C4"/>
    <w:rsid w:val="00F51841"/>
    <w:rsid w:val="00F51B51"/>
    <w:rsid w:val="00F54158"/>
    <w:rsid w:val="00F54FEF"/>
    <w:rsid w:val="00F55F5F"/>
    <w:rsid w:val="00F56948"/>
    <w:rsid w:val="00F578F4"/>
    <w:rsid w:val="00F61E22"/>
    <w:rsid w:val="00F6515E"/>
    <w:rsid w:val="00F6573F"/>
    <w:rsid w:val="00F65DF1"/>
    <w:rsid w:val="00F66356"/>
    <w:rsid w:val="00F665B5"/>
    <w:rsid w:val="00F66E52"/>
    <w:rsid w:val="00F70378"/>
    <w:rsid w:val="00F70452"/>
    <w:rsid w:val="00F7159C"/>
    <w:rsid w:val="00F73B12"/>
    <w:rsid w:val="00F74686"/>
    <w:rsid w:val="00F74F34"/>
    <w:rsid w:val="00F806BB"/>
    <w:rsid w:val="00F8076B"/>
    <w:rsid w:val="00F81C77"/>
    <w:rsid w:val="00F82B28"/>
    <w:rsid w:val="00F834DC"/>
    <w:rsid w:val="00F83C11"/>
    <w:rsid w:val="00F84A36"/>
    <w:rsid w:val="00F867DC"/>
    <w:rsid w:val="00F86990"/>
    <w:rsid w:val="00F86B0C"/>
    <w:rsid w:val="00F86D37"/>
    <w:rsid w:val="00F8708D"/>
    <w:rsid w:val="00F91442"/>
    <w:rsid w:val="00F91E5A"/>
    <w:rsid w:val="00F922D5"/>
    <w:rsid w:val="00F94A9F"/>
    <w:rsid w:val="00F953FF"/>
    <w:rsid w:val="00F95EDC"/>
    <w:rsid w:val="00FA04CB"/>
    <w:rsid w:val="00FA156C"/>
    <w:rsid w:val="00FA2667"/>
    <w:rsid w:val="00FA3DF5"/>
    <w:rsid w:val="00FA3EDC"/>
    <w:rsid w:val="00FB0FD7"/>
    <w:rsid w:val="00FB156F"/>
    <w:rsid w:val="00FB247C"/>
    <w:rsid w:val="00FB2A21"/>
    <w:rsid w:val="00FB2B34"/>
    <w:rsid w:val="00FB2D99"/>
    <w:rsid w:val="00FB5670"/>
    <w:rsid w:val="00FB71BD"/>
    <w:rsid w:val="00FB71F1"/>
    <w:rsid w:val="00FB777D"/>
    <w:rsid w:val="00FB798E"/>
    <w:rsid w:val="00FC1832"/>
    <w:rsid w:val="00FC2F48"/>
    <w:rsid w:val="00FC3338"/>
    <w:rsid w:val="00FC5328"/>
    <w:rsid w:val="00FC57DA"/>
    <w:rsid w:val="00FC6FA3"/>
    <w:rsid w:val="00FC7819"/>
    <w:rsid w:val="00FC7F68"/>
    <w:rsid w:val="00FD18C5"/>
    <w:rsid w:val="00FD1F1B"/>
    <w:rsid w:val="00FD2356"/>
    <w:rsid w:val="00FD30E8"/>
    <w:rsid w:val="00FD3D6D"/>
    <w:rsid w:val="00FD55C8"/>
    <w:rsid w:val="00FD57D7"/>
    <w:rsid w:val="00FE0A7B"/>
    <w:rsid w:val="00FE1562"/>
    <w:rsid w:val="00FE1CD3"/>
    <w:rsid w:val="00FE2338"/>
    <w:rsid w:val="00FE25F9"/>
    <w:rsid w:val="00FE3E0D"/>
    <w:rsid w:val="00FE4527"/>
    <w:rsid w:val="00FE4A3E"/>
    <w:rsid w:val="00FE54AE"/>
    <w:rsid w:val="00FE5D9E"/>
    <w:rsid w:val="00FE5EA4"/>
    <w:rsid w:val="00FE725A"/>
    <w:rsid w:val="00FF05FF"/>
    <w:rsid w:val="00FF2CF7"/>
    <w:rsid w:val="00FF43A2"/>
    <w:rsid w:val="00FF53C5"/>
    <w:rsid w:val="00FF62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8237"/>
  <w15:docId w15:val="{7552D611-209C-4DEF-B561-C3AC8CBF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1683"/>
    <w:pPr>
      <w:keepNext/>
      <w:numPr>
        <w:numId w:val="20"/>
      </w:numPr>
      <w:suppressAutoHyphens/>
      <w:autoSpaceDE w:val="0"/>
      <w:spacing w:after="0" w:line="240" w:lineRule="auto"/>
      <w:jc w:val="center"/>
      <w:outlineLvl w:val="0"/>
    </w:pPr>
    <w:rPr>
      <w:rFonts w:ascii="Arial" w:eastAsia="Times New Roman" w:hAnsi="Arial" w:cs="Times New Roman"/>
      <w:b/>
      <w:bCs/>
      <w:sz w:val="20"/>
      <w:szCs w:val="20"/>
      <w:lang w:val="de-DE" w:eastAsia="ar-SA"/>
    </w:rPr>
  </w:style>
  <w:style w:type="paragraph" w:styleId="Ttulo2">
    <w:name w:val="heading 2"/>
    <w:basedOn w:val="Normal"/>
    <w:next w:val="Normal"/>
    <w:link w:val="Ttulo2Car"/>
    <w:qFormat/>
    <w:rsid w:val="004E1683"/>
    <w:pPr>
      <w:keepNext/>
      <w:numPr>
        <w:ilvl w:val="1"/>
        <w:numId w:val="20"/>
      </w:numPr>
      <w:suppressAutoHyphens/>
      <w:spacing w:before="240" w:after="60" w:line="240" w:lineRule="auto"/>
      <w:outlineLvl w:val="1"/>
    </w:pPr>
    <w:rPr>
      <w:rFonts w:ascii="Arial" w:eastAsia="Times New Roman" w:hAnsi="Arial" w:cs="Times New Roman"/>
      <w:b/>
      <w:bCs/>
      <w:i/>
      <w:iCs/>
      <w:sz w:val="28"/>
      <w:szCs w:val="28"/>
      <w:lang w:val="de-DE"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1683"/>
    <w:rPr>
      <w:rFonts w:ascii="Arial" w:eastAsia="Times New Roman" w:hAnsi="Arial" w:cs="Times New Roman"/>
      <w:b/>
      <w:bCs/>
      <w:sz w:val="20"/>
      <w:szCs w:val="20"/>
      <w:lang w:val="de-DE" w:eastAsia="ar-SA"/>
    </w:rPr>
  </w:style>
  <w:style w:type="character" w:customStyle="1" w:styleId="Ttulo2Car">
    <w:name w:val="Título 2 Car"/>
    <w:basedOn w:val="Fuentedeprrafopredeter"/>
    <w:link w:val="Ttulo2"/>
    <w:rsid w:val="004E1683"/>
    <w:rPr>
      <w:rFonts w:ascii="Arial" w:eastAsia="Times New Roman" w:hAnsi="Arial" w:cs="Times New Roman"/>
      <w:b/>
      <w:bCs/>
      <w:i/>
      <w:iCs/>
      <w:sz w:val="28"/>
      <w:szCs w:val="28"/>
      <w:lang w:val="de-DE" w:eastAsia="ar-SA"/>
    </w:rPr>
  </w:style>
  <w:style w:type="paragraph" w:styleId="Prrafodelista">
    <w:name w:val="List Paragraph"/>
    <w:basedOn w:val="Normal"/>
    <w:uiPriority w:val="34"/>
    <w:qFormat/>
    <w:rsid w:val="004E1683"/>
    <w:pPr>
      <w:ind w:left="720"/>
      <w:contextualSpacing/>
    </w:pPr>
  </w:style>
  <w:style w:type="paragraph" w:styleId="Textonotapie">
    <w:name w:val="footnote text"/>
    <w:basedOn w:val="Normal"/>
    <w:link w:val="TextonotapieCar"/>
    <w:unhideWhenUsed/>
    <w:rsid w:val="004E1683"/>
    <w:pPr>
      <w:spacing w:after="0" w:line="240" w:lineRule="auto"/>
    </w:pPr>
    <w:rPr>
      <w:sz w:val="20"/>
      <w:szCs w:val="20"/>
    </w:rPr>
  </w:style>
  <w:style w:type="character" w:customStyle="1" w:styleId="TextonotapieCar">
    <w:name w:val="Texto nota pie Car"/>
    <w:basedOn w:val="Fuentedeprrafopredeter"/>
    <w:link w:val="Textonotapie"/>
    <w:rsid w:val="004E1683"/>
    <w:rPr>
      <w:sz w:val="20"/>
      <w:szCs w:val="20"/>
    </w:rPr>
  </w:style>
  <w:style w:type="character" w:styleId="Refdenotaalpie">
    <w:name w:val="footnote reference"/>
    <w:basedOn w:val="Fuentedeprrafopredeter"/>
    <w:semiHidden/>
    <w:unhideWhenUsed/>
    <w:rsid w:val="004E1683"/>
    <w:rPr>
      <w:vertAlign w:val="superscript"/>
    </w:rPr>
  </w:style>
  <w:style w:type="table" w:styleId="Tablaconcuadrcula">
    <w:name w:val="Table Grid"/>
    <w:basedOn w:val="Tablanormal"/>
    <w:uiPriority w:val="39"/>
    <w:rsid w:val="004E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E1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1683"/>
  </w:style>
  <w:style w:type="paragraph" w:styleId="Piedepgina">
    <w:name w:val="footer"/>
    <w:basedOn w:val="Normal"/>
    <w:link w:val="PiedepginaCar"/>
    <w:uiPriority w:val="99"/>
    <w:unhideWhenUsed/>
    <w:rsid w:val="004E1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1683"/>
  </w:style>
  <w:style w:type="character" w:styleId="Refdecomentario">
    <w:name w:val="annotation reference"/>
    <w:basedOn w:val="Fuentedeprrafopredeter"/>
    <w:uiPriority w:val="99"/>
    <w:semiHidden/>
    <w:unhideWhenUsed/>
    <w:rsid w:val="004E1683"/>
    <w:rPr>
      <w:sz w:val="16"/>
      <w:szCs w:val="16"/>
    </w:rPr>
  </w:style>
  <w:style w:type="paragraph" w:styleId="Textocomentario">
    <w:name w:val="annotation text"/>
    <w:basedOn w:val="Normal"/>
    <w:link w:val="TextocomentarioCar"/>
    <w:uiPriority w:val="99"/>
    <w:unhideWhenUsed/>
    <w:rsid w:val="004E1683"/>
    <w:pPr>
      <w:spacing w:line="240" w:lineRule="auto"/>
    </w:pPr>
    <w:rPr>
      <w:sz w:val="20"/>
      <w:szCs w:val="20"/>
    </w:rPr>
  </w:style>
  <w:style w:type="character" w:customStyle="1" w:styleId="TextocomentarioCar">
    <w:name w:val="Texto comentario Car"/>
    <w:basedOn w:val="Fuentedeprrafopredeter"/>
    <w:link w:val="Textocomentario"/>
    <w:uiPriority w:val="99"/>
    <w:rsid w:val="004E1683"/>
    <w:rPr>
      <w:sz w:val="20"/>
      <w:szCs w:val="20"/>
    </w:rPr>
  </w:style>
  <w:style w:type="paragraph" w:styleId="Asuntodelcomentario">
    <w:name w:val="annotation subject"/>
    <w:basedOn w:val="Textocomentario"/>
    <w:next w:val="Textocomentario"/>
    <w:link w:val="AsuntodelcomentarioCar"/>
    <w:uiPriority w:val="99"/>
    <w:semiHidden/>
    <w:unhideWhenUsed/>
    <w:rsid w:val="004E1683"/>
    <w:rPr>
      <w:b/>
      <w:bCs/>
    </w:rPr>
  </w:style>
  <w:style w:type="character" w:customStyle="1" w:styleId="AsuntodelcomentarioCar">
    <w:name w:val="Asunto del comentario Car"/>
    <w:basedOn w:val="TextocomentarioCar"/>
    <w:link w:val="Asuntodelcomentario"/>
    <w:uiPriority w:val="99"/>
    <w:semiHidden/>
    <w:rsid w:val="004E1683"/>
    <w:rPr>
      <w:b/>
      <w:bCs/>
      <w:sz w:val="20"/>
      <w:szCs w:val="20"/>
    </w:rPr>
  </w:style>
  <w:style w:type="paragraph" w:styleId="Textodeglobo">
    <w:name w:val="Balloon Text"/>
    <w:basedOn w:val="Normal"/>
    <w:link w:val="TextodegloboCar"/>
    <w:uiPriority w:val="99"/>
    <w:semiHidden/>
    <w:unhideWhenUsed/>
    <w:rsid w:val="004E16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683"/>
    <w:rPr>
      <w:rFonts w:ascii="Segoe UI" w:hAnsi="Segoe UI" w:cs="Segoe UI"/>
      <w:sz w:val="18"/>
      <w:szCs w:val="18"/>
    </w:rPr>
  </w:style>
  <w:style w:type="character" w:styleId="Hipervnculo">
    <w:name w:val="Hyperlink"/>
    <w:rsid w:val="004E1683"/>
    <w:rPr>
      <w:color w:val="0000FF"/>
      <w:u w:val="single"/>
    </w:rPr>
  </w:style>
  <w:style w:type="paragraph" w:styleId="Textoindependiente">
    <w:name w:val="Body Text"/>
    <w:basedOn w:val="Normal"/>
    <w:link w:val="TextoindependienteCar"/>
    <w:rsid w:val="004E1683"/>
    <w:pPr>
      <w:suppressAutoHyphens/>
      <w:autoSpaceDE w:val="0"/>
      <w:spacing w:after="0" w:line="240" w:lineRule="auto"/>
      <w:jc w:val="both"/>
    </w:pPr>
    <w:rPr>
      <w:rFonts w:ascii="Arial" w:eastAsia="Times New Roman" w:hAnsi="Arial" w:cs="Times New Roman"/>
      <w:sz w:val="20"/>
      <w:szCs w:val="20"/>
      <w:lang w:val="de-DE" w:eastAsia="ar-SA"/>
    </w:rPr>
  </w:style>
  <w:style w:type="character" w:customStyle="1" w:styleId="TextoindependienteCar">
    <w:name w:val="Texto independiente Car"/>
    <w:basedOn w:val="Fuentedeprrafopredeter"/>
    <w:link w:val="Textoindependiente"/>
    <w:rsid w:val="004E1683"/>
    <w:rPr>
      <w:rFonts w:ascii="Arial" w:eastAsia="Times New Roman" w:hAnsi="Arial" w:cs="Times New Roman"/>
      <w:sz w:val="20"/>
      <w:szCs w:val="20"/>
      <w:lang w:val="de-DE" w:eastAsia="ar-SA"/>
    </w:rPr>
  </w:style>
  <w:style w:type="paragraph" w:customStyle="1" w:styleId="Cuadrculaclara-nfasis31">
    <w:name w:val="Cuadrícula clara - Énfasis 31"/>
    <w:basedOn w:val="Normal"/>
    <w:qFormat/>
    <w:rsid w:val="004E1683"/>
    <w:pPr>
      <w:suppressAutoHyphens/>
      <w:spacing w:after="0" w:line="240" w:lineRule="auto"/>
      <w:ind w:left="720"/>
    </w:pPr>
    <w:rPr>
      <w:rFonts w:ascii="Times New Roman" w:eastAsia="Times New Roman" w:hAnsi="Times New Roman" w:cs="Times New Roman"/>
      <w:sz w:val="24"/>
      <w:szCs w:val="24"/>
      <w:lang w:val="fr-FR" w:eastAsia="ar-SA"/>
    </w:rPr>
  </w:style>
  <w:style w:type="character" w:customStyle="1" w:styleId="Appelnotedebasdep1">
    <w:name w:val="Appel note de bas de p.1"/>
    <w:rsid w:val="004E1683"/>
    <w:rPr>
      <w:vertAlign w:val="superscript"/>
    </w:rPr>
  </w:style>
  <w:style w:type="paragraph" w:customStyle="1" w:styleId="1">
    <w:name w:val="1"/>
    <w:basedOn w:val="Normal"/>
    <w:next w:val="Ttulo"/>
    <w:qFormat/>
    <w:rsid w:val="00E05DD2"/>
    <w:pPr>
      <w:widowControl w:val="0"/>
      <w:spacing w:after="0" w:line="240" w:lineRule="auto"/>
      <w:ind w:right="36"/>
      <w:jc w:val="center"/>
    </w:pPr>
    <w:rPr>
      <w:rFonts w:ascii="Times New Roman" w:eastAsia="Times New Roman" w:hAnsi="Times New Roman" w:cs="Times New Roman"/>
      <w:snapToGrid w:val="0"/>
      <w:sz w:val="24"/>
      <w:szCs w:val="20"/>
      <w:lang w:val="en-GB" w:eastAsia="de-DE"/>
    </w:rPr>
  </w:style>
  <w:style w:type="paragraph" w:customStyle="1" w:styleId="Standard">
    <w:name w:val="Standard"/>
    <w:rsid w:val="00E05DD2"/>
    <w:pPr>
      <w:tabs>
        <w:tab w:val="left" w:pos="708"/>
      </w:tabs>
      <w:suppressAutoHyphens/>
      <w:spacing w:after="200" w:line="276" w:lineRule="auto"/>
    </w:pPr>
    <w:rPr>
      <w:rFonts w:ascii="Calibri" w:eastAsia="Times New Roman" w:hAnsi="Calibri" w:cs="Times New Roman"/>
      <w:lang w:val="fr-FR" w:eastAsia="fr-FR"/>
    </w:rPr>
  </w:style>
  <w:style w:type="paragraph" w:styleId="Ttulo">
    <w:name w:val="Title"/>
    <w:basedOn w:val="Normal"/>
    <w:next w:val="Normal"/>
    <w:link w:val="TtuloCar"/>
    <w:uiPriority w:val="10"/>
    <w:qFormat/>
    <w:rsid w:val="00E05D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5DD2"/>
    <w:rPr>
      <w:rFonts w:asciiTheme="majorHAnsi" w:eastAsiaTheme="majorEastAsia" w:hAnsiTheme="majorHAnsi" w:cstheme="majorBidi"/>
      <w:spacing w:val="-10"/>
      <w:kern w:val="28"/>
      <w:sz w:val="56"/>
      <w:szCs w:val="56"/>
    </w:rPr>
  </w:style>
  <w:style w:type="paragraph" w:styleId="Revisin">
    <w:name w:val="Revision"/>
    <w:hidden/>
    <w:uiPriority w:val="99"/>
    <w:semiHidden/>
    <w:rsid w:val="00227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4/education/elp/elp-reg/Source/assessement_grid/assessment_grid_spanis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16</Pages>
  <Words>4057</Words>
  <Characters>22318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MC</dc:creator>
  <cp:lastModifiedBy>joaquin.monco@uam.es</cp:lastModifiedBy>
  <cp:revision>1</cp:revision>
  <dcterms:created xsi:type="dcterms:W3CDTF">2017-01-28T18:59:00Z</dcterms:created>
  <dcterms:modified xsi:type="dcterms:W3CDTF">2021-03-11T08:44:00Z</dcterms:modified>
</cp:coreProperties>
</file>